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49" w:rsidRPr="005D6B75" w:rsidRDefault="00096094" w:rsidP="005D6B75">
      <w:pPr>
        <w:pStyle w:val="Geenafstand"/>
        <w:spacing w:line="480" w:lineRule="auto"/>
        <w:rPr>
          <w:rFonts w:ascii="Times New Roman" w:hAnsi="Times New Roman" w:cs="Times New Roman"/>
          <w:b/>
          <w:sz w:val="24"/>
          <w:szCs w:val="24"/>
          <w:lang w:val="en-US"/>
        </w:rPr>
      </w:pPr>
      <w:ins w:id="0" w:author="Mark de Jong" w:date="2016-02-13T09:47:00Z">
        <w:r>
          <w:rPr>
            <w:rFonts w:ascii="Times New Roman" w:hAnsi="Times New Roman" w:cs="Times New Roman"/>
            <w:b/>
            <w:sz w:val="24"/>
            <w:szCs w:val="24"/>
            <w:lang w:val="en-US"/>
          </w:rPr>
          <w:t xml:space="preserve">Interventions to Reduce Compulsory Psychiatric Admissions: </w:t>
        </w:r>
      </w:ins>
      <w:del w:id="1" w:author="Mark de Jong" w:date="2016-02-13T09:48:00Z">
        <w:r w:rsidR="00B30749" w:rsidRPr="005D6B75" w:rsidDel="00096094">
          <w:rPr>
            <w:rFonts w:ascii="Times New Roman" w:hAnsi="Times New Roman" w:cs="Times New Roman"/>
            <w:b/>
            <w:sz w:val="24"/>
            <w:szCs w:val="24"/>
            <w:lang w:val="en-US"/>
          </w:rPr>
          <w:delText>Can w</w:delText>
        </w:r>
        <w:r w:rsidR="00504F2B" w:rsidRPr="005D6B75" w:rsidDel="00096094">
          <w:rPr>
            <w:rFonts w:ascii="Times New Roman" w:hAnsi="Times New Roman" w:cs="Times New Roman"/>
            <w:b/>
            <w:sz w:val="24"/>
            <w:szCs w:val="24"/>
            <w:lang w:val="en-US"/>
          </w:rPr>
          <w:delText>e reduce compulsory admissions?</w:delText>
        </w:r>
      </w:del>
      <w:r w:rsidR="007E12A2" w:rsidRPr="005D6B75">
        <w:rPr>
          <w:rFonts w:ascii="Times New Roman" w:hAnsi="Times New Roman" w:cs="Times New Roman"/>
          <w:b/>
          <w:sz w:val="24"/>
          <w:szCs w:val="24"/>
          <w:lang w:val="en-US"/>
        </w:rPr>
        <w:t xml:space="preserve"> </w:t>
      </w:r>
      <w:r w:rsidR="00B30749" w:rsidRPr="005D6B75">
        <w:rPr>
          <w:rFonts w:ascii="Times New Roman" w:hAnsi="Times New Roman" w:cs="Times New Roman"/>
          <w:b/>
          <w:sz w:val="24"/>
          <w:szCs w:val="24"/>
          <w:lang w:val="en-US"/>
        </w:rPr>
        <w:t xml:space="preserve">A </w:t>
      </w:r>
      <w:ins w:id="2" w:author="Mark de Jong" w:date="2016-02-13T09:48:00Z">
        <w:r>
          <w:rPr>
            <w:rFonts w:ascii="Times New Roman" w:hAnsi="Times New Roman" w:cs="Times New Roman"/>
            <w:b/>
            <w:sz w:val="24"/>
            <w:szCs w:val="24"/>
            <w:lang w:val="en-US"/>
          </w:rPr>
          <w:t>S</w:t>
        </w:r>
      </w:ins>
      <w:del w:id="3" w:author="Mark de Jong" w:date="2016-02-13T09:48:00Z">
        <w:r w:rsidR="00B30749" w:rsidRPr="005D6B75" w:rsidDel="00096094">
          <w:rPr>
            <w:rFonts w:ascii="Times New Roman" w:hAnsi="Times New Roman" w:cs="Times New Roman"/>
            <w:b/>
            <w:sz w:val="24"/>
            <w:szCs w:val="24"/>
            <w:lang w:val="en-US"/>
          </w:rPr>
          <w:delText>s</w:delText>
        </w:r>
      </w:del>
      <w:r w:rsidR="00B30749" w:rsidRPr="005D6B75">
        <w:rPr>
          <w:rFonts w:ascii="Times New Roman" w:hAnsi="Times New Roman" w:cs="Times New Roman"/>
          <w:b/>
          <w:sz w:val="24"/>
          <w:szCs w:val="24"/>
          <w:lang w:val="en-US"/>
        </w:rPr>
        <w:t xml:space="preserve">ystematic </w:t>
      </w:r>
      <w:ins w:id="4" w:author="Mark de Jong" w:date="2016-02-13T09:48:00Z">
        <w:r>
          <w:rPr>
            <w:rFonts w:ascii="Times New Roman" w:hAnsi="Times New Roman" w:cs="Times New Roman"/>
            <w:b/>
            <w:sz w:val="24"/>
            <w:szCs w:val="24"/>
            <w:lang w:val="en-US"/>
          </w:rPr>
          <w:t>R</w:t>
        </w:r>
      </w:ins>
      <w:del w:id="5" w:author="Mark de Jong" w:date="2016-02-13T09:48:00Z">
        <w:r w:rsidR="00B30749" w:rsidRPr="005D6B75" w:rsidDel="00096094">
          <w:rPr>
            <w:rFonts w:ascii="Times New Roman" w:hAnsi="Times New Roman" w:cs="Times New Roman"/>
            <w:b/>
            <w:sz w:val="24"/>
            <w:szCs w:val="24"/>
            <w:lang w:val="en-US"/>
          </w:rPr>
          <w:delText>r</w:delText>
        </w:r>
      </w:del>
      <w:r w:rsidR="00B30749" w:rsidRPr="005D6B75">
        <w:rPr>
          <w:rFonts w:ascii="Times New Roman" w:hAnsi="Times New Roman" w:cs="Times New Roman"/>
          <w:b/>
          <w:sz w:val="24"/>
          <w:szCs w:val="24"/>
          <w:lang w:val="en-US"/>
        </w:rPr>
        <w:t xml:space="preserve">eview and </w:t>
      </w:r>
      <w:ins w:id="6" w:author="Mark de Jong" w:date="2016-02-13T09:48:00Z">
        <w:r>
          <w:rPr>
            <w:rFonts w:ascii="Times New Roman" w:hAnsi="Times New Roman" w:cs="Times New Roman"/>
            <w:b/>
            <w:sz w:val="24"/>
            <w:szCs w:val="24"/>
            <w:lang w:val="en-US"/>
          </w:rPr>
          <w:t>M</w:t>
        </w:r>
      </w:ins>
      <w:del w:id="7" w:author="Mark de Jong" w:date="2016-02-13T09:48:00Z">
        <w:r w:rsidR="00B30749" w:rsidRPr="005D6B75" w:rsidDel="00096094">
          <w:rPr>
            <w:rFonts w:ascii="Times New Roman" w:hAnsi="Times New Roman" w:cs="Times New Roman"/>
            <w:b/>
            <w:sz w:val="24"/>
            <w:szCs w:val="24"/>
            <w:lang w:val="en-US"/>
          </w:rPr>
          <w:delText>m</w:delText>
        </w:r>
      </w:del>
      <w:r w:rsidR="00B30749" w:rsidRPr="005D6B75">
        <w:rPr>
          <w:rFonts w:ascii="Times New Roman" w:hAnsi="Times New Roman" w:cs="Times New Roman"/>
          <w:b/>
          <w:sz w:val="24"/>
          <w:szCs w:val="24"/>
          <w:lang w:val="en-US"/>
        </w:rPr>
        <w:t>eta-analysis</w:t>
      </w:r>
    </w:p>
    <w:p w:rsidR="00B30749" w:rsidRPr="005D6B75" w:rsidRDefault="005D6FAE"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 xml:space="preserve">Mark </w:t>
      </w:r>
      <w:r w:rsidR="00B30749" w:rsidRPr="005D6B75">
        <w:rPr>
          <w:rFonts w:ascii="Times New Roman" w:hAnsi="Times New Roman" w:cs="Times New Roman"/>
          <w:sz w:val="20"/>
          <w:szCs w:val="20"/>
        </w:rPr>
        <w:t>de Jong,</w:t>
      </w:r>
      <w:r w:rsidR="00E73AA2" w:rsidRPr="005D6B75">
        <w:rPr>
          <w:rFonts w:ascii="Times New Roman" w:hAnsi="Times New Roman" w:cs="Times New Roman"/>
          <w:sz w:val="20"/>
          <w:szCs w:val="20"/>
        </w:rPr>
        <w:t xml:space="preserve"> </w:t>
      </w:r>
      <w:r w:rsidR="00B30749" w:rsidRPr="005D6B75">
        <w:rPr>
          <w:rFonts w:ascii="Times New Roman" w:hAnsi="Times New Roman" w:cs="Times New Roman"/>
          <w:sz w:val="20"/>
          <w:szCs w:val="20"/>
        </w:rPr>
        <w:t>A</w:t>
      </w:r>
      <w:r w:rsidRPr="005D6B75">
        <w:rPr>
          <w:rFonts w:ascii="Times New Roman" w:hAnsi="Times New Roman" w:cs="Times New Roman"/>
          <w:sz w:val="20"/>
          <w:szCs w:val="20"/>
        </w:rPr>
        <w:t xml:space="preserve">strid </w:t>
      </w:r>
      <w:r w:rsidR="00B30749" w:rsidRPr="005D6B75">
        <w:rPr>
          <w:rFonts w:ascii="Times New Roman" w:hAnsi="Times New Roman" w:cs="Times New Roman"/>
          <w:sz w:val="20"/>
          <w:szCs w:val="20"/>
        </w:rPr>
        <w:t>Kamperman, M</w:t>
      </w:r>
      <w:r w:rsidRPr="005D6B75">
        <w:rPr>
          <w:rFonts w:ascii="Times New Roman" w:hAnsi="Times New Roman" w:cs="Times New Roman"/>
          <w:sz w:val="20"/>
          <w:szCs w:val="20"/>
        </w:rPr>
        <w:t xml:space="preserve">argreet </w:t>
      </w:r>
      <w:r w:rsidR="00B30749" w:rsidRPr="005D6B75">
        <w:rPr>
          <w:rFonts w:ascii="Times New Roman" w:hAnsi="Times New Roman" w:cs="Times New Roman"/>
          <w:sz w:val="20"/>
          <w:szCs w:val="20"/>
        </w:rPr>
        <w:t>Oorschot, S</w:t>
      </w:r>
      <w:r w:rsidRPr="005D6B75">
        <w:rPr>
          <w:rFonts w:ascii="Times New Roman" w:hAnsi="Times New Roman" w:cs="Times New Roman"/>
          <w:sz w:val="20"/>
          <w:szCs w:val="20"/>
        </w:rPr>
        <w:t>tefan</w:t>
      </w:r>
      <w:r w:rsidR="00B30749" w:rsidRPr="005D6B75">
        <w:rPr>
          <w:rFonts w:ascii="Times New Roman" w:hAnsi="Times New Roman" w:cs="Times New Roman"/>
          <w:sz w:val="20"/>
          <w:szCs w:val="20"/>
        </w:rPr>
        <w:t xml:space="preserve"> </w:t>
      </w:r>
      <w:proofErr w:type="spellStart"/>
      <w:r w:rsidR="00B30749" w:rsidRPr="005D6B75">
        <w:rPr>
          <w:rFonts w:ascii="Times New Roman" w:hAnsi="Times New Roman" w:cs="Times New Roman"/>
          <w:sz w:val="20"/>
          <w:szCs w:val="20"/>
        </w:rPr>
        <w:t>Priebe</w:t>
      </w:r>
      <w:proofErr w:type="spellEnd"/>
      <w:r w:rsidR="00B30749" w:rsidRPr="005D6B75">
        <w:rPr>
          <w:rFonts w:ascii="Times New Roman" w:hAnsi="Times New Roman" w:cs="Times New Roman"/>
          <w:sz w:val="20"/>
          <w:szCs w:val="20"/>
        </w:rPr>
        <w:t xml:space="preserve">, </w:t>
      </w:r>
      <w:proofErr w:type="spellStart"/>
      <w:r w:rsidR="00B30749" w:rsidRPr="005D6B75">
        <w:rPr>
          <w:rFonts w:ascii="Times New Roman" w:hAnsi="Times New Roman" w:cs="Times New Roman"/>
          <w:sz w:val="20"/>
          <w:szCs w:val="20"/>
        </w:rPr>
        <w:t>W</w:t>
      </w:r>
      <w:r w:rsidRPr="005D6B75">
        <w:rPr>
          <w:rFonts w:ascii="Times New Roman" w:hAnsi="Times New Roman" w:cs="Times New Roman"/>
          <w:sz w:val="20"/>
          <w:szCs w:val="20"/>
        </w:rPr>
        <w:t>ichor</w:t>
      </w:r>
      <w:proofErr w:type="spellEnd"/>
      <w:r w:rsidRPr="005D6B75">
        <w:rPr>
          <w:rFonts w:ascii="Times New Roman" w:hAnsi="Times New Roman" w:cs="Times New Roman"/>
          <w:sz w:val="20"/>
          <w:szCs w:val="20"/>
        </w:rPr>
        <w:t xml:space="preserve"> </w:t>
      </w:r>
      <w:r w:rsidR="00B30749" w:rsidRPr="005D6B75">
        <w:rPr>
          <w:rFonts w:ascii="Times New Roman" w:hAnsi="Times New Roman" w:cs="Times New Roman"/>
          <w:sz w:val="20"/>
          <w:szCs w:val="20"/>
        </w:rPr>
        <w:t>Bramer, R</w:t>
      </w:r>
      <w:r w:rsidRPr="005D6B75">
        <w:rPr>
          <w:rFonts w:ascii="Times New Roman" w:hAnsi="Times New Roman" w:cs="Times New Roman"/>
          <w:sz w:val="20"/>
          <w:szCs w:val="20"/>
        </w:rPr>
        <w:t xml:space="preserve">oland </w:t>
      </w:r>
      <w:r w:rsidR="00B30749" w:rsidRPr="005D6B75">
        <w:rPr>
          <w:rFonts w:ascii="Times New Roman" w:hAnsi="Times New Roman" w:cs="Times New Roman"/>
          <w:sz w:val="20"/>
          <w:szCs w:val="20"/>
        </w:rPr>
        <w:t>v</w:t>
      </w:r>
      <w:r w:rsidR="00CD13DD" w:rsidRPr="005D6B75">
        <w:rPr>
          <w:rFonts w:ascii="Times New Roman" w:hAnsi="Times New Roman" w:cs="Times New Roman"/>
          <w:sz w:val="20"/>
          <w:szCs w:val="20"/>
        </w:rPr>
        <w:t xml:space="preserve">an de </w:t>
      </w:r>
      <w:r w:rsidR="00B30749" w:rsidRPr="005D6B75">
        <w:rPr>
          <w:rFonts w:ascii="Times New Roman" w:hAnsi="Times New Roman" w:cs="Times New Roman"/>
          <w:sz w:val="20"/>
          <w:szCs w:val="20"/>
        </w:rPr>
        <w:t>Sande, A</w:t>
      </w:r>
      <w:r w:rsidRPr="005D6B75">
        <w:rPr>
          <w:rFonts w:ascii="Times New Roman" w:hAnsi="Times New Roman" w:cs="Times New Roman"/>
          <w:sz w:val="20"/>
          <w:szCs w:val="20"/>
        </w:rPr>
        <w:t xml:space="preserve">rthur </w:t>
      </w:r>
      <w:r w:rsidR="00B30749" w:rsidRPr="005D6B75">
        <w:rPr>
          <w:rFonts w:ascii="Times New Roman" w:hAnsi="Times New Roman" w:cs="Times New Roman"/>
          <w:sz w:val="20"/>
          <w:szCs w:val="20"/>
        </w:rPr>
        <w:t xml:space="preserve">Van Gool, </w:t>
      </w:r>
      <w:r w:rsidR="00220136" w:rsidRPr="005D6B75">
        <w:rPr>
          <w:rFonts w:ascii="Times New Roman" w:hAnsi="Times New Roman" w:cs="Times New Roman"/>
          <w:sz w:val="20"/>
          <w:szCs w:val="20"/>
        </w:rPr>
        <w:t>Cornelis</w:t>
      </w:r>
      <w:r w:rsidRPr="005D6B75">
        <w:rPr>
          <w:rFonts w:ascii="Times New Roman" w:hAnsi="Times New Roman" w:cs="Times New Roman"/>
          <w:sz w:val="20"/>
          <w:szCs w:val="20"/>
        </w:rPr>
        <w:t xml:space="preserve"> </w:t>
      </w:r>
      <w:r w:rsidR="00B30749" w:rsidRPr="005D6B75">
        <w:rPr>
          <w:rFonts w:ascii="Times New Roman" w:hAnsi="Times New Roman" w:cs="Times New Roman"/>
          <w:sz w:val="20"/>
          <w:szCs w:val="20"/>
        </w:rPr>
        <w:t>Mulder</w:t>
      </w:r>
    </w:p>
    <w:p w:rsidR="00E73AA2" w:rsidRPr="005D6B75" w:rsidRDefault="00E73AA2" w:rsidP="005D6B75">
      <w:pPr>
        <w:pStyle w:val="Geenafstand"/>
        <w:spacing w:line="480" w:lineRule="auto"/>
        <w:rPr>
          <w:rFonts w:ascii="Times New Roman" w:hAnsi="Times New Roman" w:cs="Times New Roman"/>
          <w:sz w:val="20"/>
          <w:szCs w:val="20"/>
        </w:rPr>
      </w:pP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i/>
          <w:sz w:val="20"/>
          <w:szCs w:val="20"/>
          <w:lang w:val="en-GB"/>
        </w:rPr>
        <w:t>Corresponding author</w:t>
      </w:r>
      <w:r w:rsidRPr="005D6B75">
        <w:rPr>
          <w:rFonts w:ascii="Times New Roman" w:hAnsi="Times New Roman" w:cs="Times New Roman"/>
          <w:sz w:val="20"/>
          <w:szCs w:val="20"/>
          <w:lang w:val="en-GB"/>
        </w:rPr>
        <w:t>:</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M.H. de Jong, MD</w:t>
      </w:r>
    </w:p>
    <w:p w:rsidR="001A62E8" w:rsidRPr="005D6B75" w:rsidRDefault="001A62E8" w:rsidP="005D6B75">
      <w:pPr>
        <w:pStyle w:val="Geenafstand"/>
        <w:spacing w:line="480" w:lineRule="auto"/>
        <w:rPr>
          <w:rFonts w:ascii="Times New Roman" w:hAnsi="Times New Roman" w:cs="Times New Roman"/>
          <w:sz w:val="20"/>
          <w:szCs w:val="20"/>
          <w:lang w:val="en-GB"/>
        </w:rPr>
      </w:pPr>
      <w:proofErr w:type="spellStart"/>
      <w:r w:rsidRPr="005D6B75">
        <w:rPr>
          <w:rFonts w:ascii="Times New Roman" w:hAnsi="Times New Roman" w:cs="Times New Roman"/>
          <w:sz w:val="20"/>
          <w:szCs w:val="20"/>
          <w:lang w:val="en-GB"/>
        </w:rPr>
        <w:t>Yulius</w:t>
      </w:r>
      <w:proofErr w:type="spellEnd"/>
      <w:r w:rsidRPr="005D6B75">
        <w:rPr>
          <w:rFonts w:ascii="Times New Roman" w:hAnsi="Times New Roman" w:cs="Times New Roman"/>
          <w:sz w:val="20"/>
          <w:szCs w:val="20"/>
          <w:lang w:val="en-GB"/>
        </w:rPr>
        <w:t xml:space="preserve"> Academy, </w:t>
      </w:r>
      <w:proofErr w:type="spellStart"/>
      <w:r w:rsidRPr="005D6B75">
        <w:rPr>
          <w:rFonts w:ascii="Times New Roman" w:hAnsi="Times New Roman" w:cs="Times New Roman"/>
          <w:sz w:val="20"/>
          <w:szCs w:val="20"/>
          <w:lang w:val="en-GB"/>
        </w:rPr>
        <w:t>Yulius</w:t>
      </w:r>
      <w:proofErr w:type="spellEnd"/>
      <w:r w:rsidRPr="005D6B75">
        <w:rPr>
          <w:rFonts w:ascii="Times New Roman" w:hAnsi="Times New Roman" w:cs="Times New Roman"/>
          <w:sz w:val="20"/>
          <w:szCs w:val="20"/>
          <w:lang w:val="en-GB"/>
        </w:rPr>
        <w:t xml:space="preserve"> Mental Health</w:t>
      </w:r>
    </w:p>
    <w:p w:rsidR="001A62E8" w:rsidRPr="005D6B75" w:rsidRDefault="001A62E8" w:rsidP="005D6B75">
      <w:pPr>
        <w:pStyle w:val="Geenafstand"/>
        <w:spacing w:line="480" w:lineRule="auto"/>
        <w:rPr>
          <w:rFonts w:ascii="Times New Roman" w:hAnsi="Times New Roman" w:cs="Times New Roman"/>
          <w:sz w:val="20"/>
          <w:szCs w:val="20"/>
          <w:lang w:val="en-GB"/>
        </w:rPr>
      </w:pPr>
      <w:proofErr w:type="spellStart"/>
      <w:r w:rsidRPr="005D6B75">
        <w:rPr>
          <w:rFonts w:ascii="Times New Roman" w:hAnsi="Times New Roman" w:cs="Times New Roman"/>
          <w:sz w:val="20"/>
          <w:szCs w:val="20"/>
          <w:lang w:val="en-GB"/>
        </w:rPr>
        <w:t>Dennenhout</w:t>
      </w:r>
      <w:proofErr w:type="spellEnd"/>
      <w:r w:rsidRPr="005D6B75">
        <w:rPr>
          <w:rFonts w:ascii="Times New Roman" w:hAnsi="Times New Roman" w:cs="Times New Roman"/>
          <w:sz w:val="20"/>
          <w:szCs w:val="20"/>
          <w:lang w:val="en-GB"/>
        </w:rPr>
        <w:t xml:space="preserve"> 1, 2994 GC </w:t>
      </w:r>
      <w:proofErr w:type="spellStart"/>
      <w:r w:rsidRPr="005D6B75">
        <w:rPr>
          <w:rFonts w:ascii="Times New Roman" w:hAnsi="Times New Roman" w:cs="Times New Roman"/>
          <w:sz w:val="20"/>
          <w:szCs w:val="20"/>
          <w:lang w:val="en-GB"/>
        </w:rPr>
        <w:t>Barendrecht</w:t>
      </w:r>
      <w:proofErr w:type="spellEnd"/>
      <w:r w:rsidRPr="005D6B75">
        <w:rPr>
          <w:rFonts w:ascii="Times New Roman" w:hAnsi="Times New Roman" w:cs="Times New Roman"/>
          <w:sz w:val="20"/>
          <w:szCs w:val="20"/>
          <w:lang w:val="en-GB"/>
        </w:rPr>
        <w:t>, The Netherlands</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Phone: +31 88 405 6950   Cell phone: +31 6 184 61 96   Fax: +31 88 405 6901</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E-mail: </w:t>
      </w:r>
      <w:r w:rsidR="00953753">
        <w:fldChar w:fldCharType="begin"/>
      </w:r>
      <w:r w:rsidR="00953753" w:rsidRPr="00096094">
        <w:rPr>
          <w:lang w:val="en-GB"/>
          <w:rPrChange w:id="8" w:author="Mark de Jong" w:date="2016-02-13T09:47:00Z">
            <w:rPr/>
          </w:rPrChange>
        </w:rPr>
        <w:instrText xml:space="preserve"> HYPERLINK "mailto:ma.dejong@yulius.nl" </w:instrText>
      </w:r>
      <w:r w:rsidR="00953753">
        <w:fldChar w:fldCharType="separate"/>
      </w:r>
      <w:r w:rsidRPr="005D6B75">
        <w:rPr>
          <w:rStyle w:val="Hyperlink"/>
          <w:rFonts w:ascii="Times New Roman" w:hAnsi="Times New Roman" w:cs="Times New Roman"/>
          <w:sz w:val="20"/>
          <w:szCs w:val="20"/>
          <w:lang w:val="en-GB"/>
        </w:rPr>
        <w:t>ma.dejong@yulius.nl</w:t>
      </w:r>
      <w:r w:rsidR="00953753">
        <w:rPr>
          <w:rStyle w:val="Hyperlink"/>
          <w:rFonts w:ascii="Times New Roman" w:hAnsi="Times New Roman" w:cs="Times New Roman"/>
          <w:sz w:val="20"/>
          <w:szCs w:val="20"/>
          <w:lang w:val="en-GB"/>
        </w:rPr>
        <w:fldChar w:fldCharType="end"/>
      </w:r>
    </w:p>
    <w:p w:rsidR="001A62E8" w:rsidRPr="005D6B75" w:rsidRDefault="001A62E8" w:rsidP="005D6B75">
      <w:pPr>
        <w:pStyle w:val="Geenafstand"/>
        <w:spacing w:line="480" w:lineRule="auto"/>
        <w:rPr>
          <w:rFonts w:ascii="Times New Roman" w:hAnsi="Times New Roman" w:cs="Times New Roman"/>
          <w:sz w:val="20"/>
          <w:szCs w:val="20"/>
          <w:lang w:val="en-GB"/>
        </w:rPr>
      </w:pPr>
    </w:p>
    <w:p w:rsidR="001A62E8" w:rsidRPr="005D6B75" w:rsidRDefault="001A62E8"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Affiliations</w:t>
      </w:r>
    </w:p>
    <w:p w:rsidR="001A62E8" w:rsidRPr="005D6B75" w:rsidRDefault="001A62E8" w:rsidP="005D6B75">
      <w:pPr>
        <w:pStyle w:val="Geenafstand"/>
        <w:spacing w:line="480" w:lineRule="auto"/>
        <w:rPr>
          <w:rFonts w:ascii="Times New Roman" w:hAnsi="Times New Roman" w:cs="Times New Roman"/>
          <w:sz w:val="20"/>
          <w:szCs w:val="20"/>
          <w:lang w:val="en-GB"/>
        </w:rPr>
      </w:pPr>
      <w:proofErr w:type="spellStart"/>
      <w:r w:rsidRPr="005D6B75">
        <w:rPr>
          <w:rFonts w:ascii="Times New Roman" w:hAnsi="Times New Roman" w:cs="Times New Roman"/>
          <w:sz w:val="20"/>
          <w:szCs w:val="20"/>
          <w:lang w:val="en-GB"/>
        </w:rPr>
        <w:t>Yulius</w:t>
      </w:r>
      <w:proofErr w:type="spellEnd"/>
      <w:r w:rsidRPr="005D6B75">
        <w:rPr>
          <w:rFonts w:ascii="Times New Roman" w:hAnsi="Times New Roman" w:cs="Times New Roman"/>
          <w:sz w:val="20"/>
          <w:szCs w:val="20"/>
          <w:lang w:val="en-GB"/>
        </w:rPr>
        <w:t xml:space="preserve"> Academy, </w:t>
      </w:r>
      <w:proofErr w:type="spellStart"/>
      <w:r w:rsidRPr="005D6B75">
        <w:rPr>
          <w:rFonts w:ascii="Times New Roman" w:hAnsi="Times New Roman" w:cs="Times New Roman"/>
          <w:sz w:val="20"/>
          <w:szCs w:val="20"/>
          <w:lang w:val="en-GB"/>
        </w:rPr>
        <w:t>Yulius</w:t>
      </w:r>
      <w:proofErr w:type="spellEnd"/>
      <w:r w:rsidRPr="005D6B75">
        <w:rPr>
          <w:rFonts w:ascii="Times New Roman" w:hAnsi="Times New Roman" w:cs="Times New Roman"/>
          <w:sz w:val="20"/>
          <w:szCs w:val="20"/>
          <w:lang w:val="en-GB"/>
        </w:rPr>
        <w:t xml:space="preserve"> Mental Health</w:t>
      </w:r>
    </w:p>
    <w:p w:rsidR="001A62E8" w:rsidRPr="005D6B75" w:rsidRDefault="004E5FE5"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Dennenhout 1, 2994 GC Barendrecht, The Netherlands</w:t>
      </w:r>
    </w:p>
    <w:p w:rsidR="001A62E8" w:rsidRPr="005D6B75" w:rsidRDefault="001A62E8"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 xml:space="preserve">M. Oorschot PhD, </w:t>
      </w:r>
      <w:hyperlink r:id="rId8" w:history="1">
        <w:r w:rsidRPr="005D6B75">
          <w:rPr>
            <w:rStyle w:val="Hyperlink"/>
            <w:rFonts w:ascii="Times New Roman" w:hAnsi="Times New Roman" w:cs="Times New Roman"/>
            <w:sz w:val="20"/>
            <w:szCs w:val="20"/>
          </w:rPr>
          <w:t>m.oorschot@yulius.nl</w:t>
        </w:r>
      </w:hyperlink>
    </w:p>
    <w:p w:rsidR="001A62E8" w:rsidRPr="005D6B75" w:rsidRDefault="001A62E8"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 xml:space="preserve">A.R. Van Gool PhD, </w:t>
      </w:r>
      <w:hyperlink r:id="rId9" w:history="1">
        <w:r w:rsidRPr="005D6B75">
          <w:rPr>
            <w:rStyle w:val="Hyperlink"/>
            <w:rFonts w:ascii="Times New Roman" w:hAnsi="Times New Roman" w:cs="Times New Roman"/>
            <w:sz w:val="20"/>
            <w:szCs w:val="20"/>
          </w:rPr>
          <w:t>a.vangool@yulius.nl</w:t>
        </w:r>
      </w:hyperlink>
    </w:p>
    <w:p w:rsidR="007E6987" w:rsidRPr="005D6B75" w:rsidRDefault="007E6987" w:rsidP="005D6B75">
      <w:pPr>
        <w:pStyle w:val="Geenafstand"/>
        <w:spacing w:line="480" w:lineRule="auto"/>
        <w:rPr>
          <w:rFonts w:ascii="Times New Roman" w:hAnsi="Times New Roman" w:cs="Times New Roman"/>
          <w:sz w:val="20"/>
          <w:szCs w:val="20"/>
        </w:rPr>
      </w:pPr>
    </w:p>
    <w:p w:rsidR="005D6B75" w:rsidRDefault="005D6B75"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Epidemiological and Social Psychiatric Research Institute (</w:t>
      </w:r>
      <w:proofErr w:type="spellStart"/>
      <w:r w:rsidRPr="005D6B75">
        <w:rPr>
          <w:rFonts w:ascii="Times New Roman" w:hAnsi="Times New Roman" w:cs="Times New Roman"/>
          <w:sz w:val="20"/>
          <w:szCs w:val="20"/>
          <w:lang w:val="en-GB"/>
        </w:rPr>
        <w:t>ESPRi</w:t>
      </w:r>
      <w:proofErr w:type="spellEnd"/>
      <w:r w:rsidRPr="005D6B75">
        <w:rPr>
          <w:rFonts w:ascii="Times New Roman" w:hAnsi="Times New Roman" w:cs="Times New Roman"/>
          <w:sz w:val="20"/>
          <w:szCs w:val="20"/>
          <w:lang w:val="en-GB"/>
        </w:rPr>
        <w:t>)</w:t>
      </w:r>
      <w:r>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 </w:t>
      </w:r>
      <w:r w:rsidR="001A62E8" w:rsidRPr="005D6B75">
        <w:rPr>
          <w:rFonts w:ascii="Times New Roman" w:hAnsi="Times New Roman" w:cs="Times New Roman"/>
          <w:sz w:val="20"/>
          <w:szCs w:val="20"/>
          <w:lang w:val="en-GB"/>
        </w:rPr>
        <w:t>Department of Psychiatry</w:t>
      </w:r>
      <w:r>
        <w:rPr>
          <w:rFonts w:ascii="Times New Roman" w:hAnsi="Times New Roman" w:cs="Times New Roman"/>
          <w:sz w:val="20"/>
          <w:szCs w:val="20"/>
          <w:lang w:val="en-GB"/>
        </w:rPr>
        <w:t xml:space="preserve"> </w:t>
      </w:r>
      <w:r w:rsidR="001A62E8" w:rsidRPr="005D6B75">
        <w:rPr>
          <w:rFonts w:ascii="Times New Roman" w:hAnsi="Times New Roman" w:cs="Times New Roman"/>
          <w:sz w:val="20"/>
          <w:szCs w:val="20"/>
          <w:lang w:val="en-GB"/>
        </w:rPr>
        <w:t xml:space="preserve"> </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Erasmus University Medical Centre </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Postbus 2040, 3000 CA Rotterdam, The Netherlands</w:t>
      </w:r>
    </w:p>
    <w:p w:rsidR="001A62E8"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A.M. </w:t>
      </w:r>
      <w:proofErr w:type="spellStart"/>
      <w:r w:rsidRPr="005D6B75">
        <w:rPr>
          <w:rFonts w:ascii="Times New Roman" w:hAnsi="Times New Roman" w:cs="Times New Roman"/>
          <w:sz w:val="20"/>
          <w:szCs w:val="20"/>
          <w:lang w:val="en-GB"/>
        </w:rPr>
        <w:t>Kamperman</w:t>
      </w:r>
      <w:proofErr w:type="spellEnd"/>
      <w:r w:rsidRPr="005D6B75">
        <w:rPr>
          <w:rFonts w:ascii="Times New Roman" w:hAnsi="Times New Roman" w:cs="Times New Roman"/>
          <w:sz w:val="20"/>
          <w:szCs w:val="20"/>
          <w:lang w:val="en-GB"/>
        </w:rPr>
        <w:t xml:space="preserve"> PhD, </w:t>
      </w:r>
      <w:r w:rsidR="00953753">
        <w:fldChar w:fldCharType="begin"/>
      </w:r>
      <w:r w:rsidR="00953753" w:rsidRPr="00096094">
        <w:rPr>
          <w:lang w:val="en-GB"/>
          <w:rPrChange w:id="9" w:author="Mark de Jong" w:date="2016-02-13T09:47:00Z">
            <w:rPr/>
          </w:rPrChange>
        </w:rPr>
        <w:instrText xml:space="preserve"> HYPERLINK "mailto:a.kamperman@erasmusmc.nl" </w:instrText>
      </w:r>
      <w:r w:rsidR="00953753">
        <w:fldChar w:fldCharType="separate"/>
      </w:r>
      <w:r w:rsidRPr="005D6B75">
        <w:rPr>
          <w:rStyle w:val="Hyperlink"/>
          <w:rFonts w:ascii="Times New Roman" w:hAnsi="Times New Roman" w:cs="Times New Roman"/>
          <w:sz w:val="20"/>
          <w:szCs w:val="20"/>
          <w:lang w:val="en-GB"/>
        </w:rPr>
        <w:t>a.kamperman@erasmusmc.nl</w:t>
      </w:r>
      <w:r w:rsidR="00953753">
        <w:rPr>
          <w:rStyle w:val="Hyperlink"/>
          <w:rFonts w:ascii="Times New Roman" w:hAnsi="Times New Roman" w:cs="Times New Roman"/>
          <w:sz w:val="20"/>
          <w:szCs w:val="20"/>
          <w:lang w:val="en-GB"/>
        </w:rPr>
        <w:fldChar w:fldCharType="end"/>
      </w:r>
    </w:p>
    <w:p w:rsidR="001A62E8" w:rsidRPr="005D6B75" w:rsidRDefault="001A62E8" w:rsidP="005D6B75">
      <w:pPr>
        <w:pStyle w:val="Geenafstand"/>
        <w:spacing w:line="480" w:lineRule="auto"/>
        <w:rPr>
          <w:rStyle w:val="Hyperlink"/>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prof C.L. Mulder PhD, </w:t>
      </w:r>
      <w:r w:rsidR="00953753">
        <w:fldChar w:fldCharType="begin"/>
      </w:r>
      <w:r w:rsidR="00953753" w:rsidRPr="00096094">
        <w:rPr>
          <w:lang w:val="en-GB"/>
          <w:rPrChange w:id="10" w:author="Mark de Jong" w:date="2016-02-13T09:47:00Z">
            <w:rPr/>
          </w:rPrChange>
        </w:rPr>
        <w:instrText xml:space="preserve"> HYPERLINK "mailto:niels.clmulder@wxs.nl" </w:instrText>
      </w:r>
      <w:r w:rsidR="00953753">
        <w:fldChar w:fldCharType="separate"/>
      </w:r>
      <w:r w:rsidRPr="005D6B75">
        <w:rPr>
          <w:rStyle w:val="Hyperlink"/>
          <w:rFonts w:ascii="Times New Roman" w:hAnsi="Times New Roman" w:cs="Times New Roman"/>
          <w:sz w:val="20"/>
          <w:szCs w:val="20"/>
          <w:lang w:val="en-GB"/>
        </w:rPr>
        <w:t>niels.clmulder@wxs.nl</w:t>
      </w:r>
      <w:r w:rsidR="00953753">
        <w:rPr>
          <w:rStyle w:val="Hyperlink"/>
          <w:rFonts w:ascii="Times New Roman" w:hAnsi="Times New Roman" w:cs="Times New Roman"/>
          <w:sz w:val="20"/>
          <w:szCs w:val="20"/>
          <w:lang w:val="en-GB"/>
        </w:rPr>
        <w:fldChar w:fldCharType="end"/>
      </w:r>
    </w:p>
    <w:p w:rsidR="00C8098A" w:rsidRPr="005D6B75" w:rsidRDefault="00C8098A" w:rsidP="005D6B75">
      <w:pPr>
        <w:pStyle w:val="Geenafstand"/>
        <w:spacing w:line="480" w:lineRule="auto"/>
        <w:rPr>
          <w:rFonts w:ascii="Times New Roman" w:hAnsi="Times New Roman" w:cs="Times New Roman"/>
          <w:sz w:val="20"/>
          <w:szCs w:val="20"/>
          <w:lang w:val="en-GB"/>
        </w:rPr>
      </w:pPr>
    </w:p>
    <w:p w:rsidR="00CD13DD"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Unit for Social and Community Psychiatry, Queen Mary University of London</w:t>
      </w:r>
    </w:p>
    <w:p w:rsidR="00CD13DD"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Newham Centre for Mental Health, London E13 8SP, UK</w:t>
      </w:r>
    </w:p>
    <w:p w:rsidR="00CD13DD" w:rsidRPr="005D6B75" w:rsidRDefault="00504F2B"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prof S. </w:t>
      </w:r>
      <w:proofErr w:type="spellStart"/>
      <w:r w:rsidRPr="005D6B75">
        <w:rPr>
          <w:rFonts w:ascii="Times New Roman" w:hAnsi="Times New Roman" w:cs="Times New Roman"/>
          <w:sz w:val="20"/>
          <w:szCs w:val="20"/>
          <w:lang w:val="en-GB"/>
        </w:rPr>
        <w:t>Priebe</w:t>
      </w:r>
      <w:proofErr w:type="spellEnd"/>
      <w:r w:rsidRPr="005D6B75">
        <w:rPr>
          <w:rFonts w:ascii="Times New Roman" w:hAnsi="Times New Roman" w:cs="Times New Roman"/>
          <w:sz w:val="20"/>
          <w:szCs w:val="20"/>
          <w:lang w:val="en-GB"/>
        </w:rPr>
        <w:t xml:space="preserve"> </w:t>
      </w:r>
      <w:proofErr w:type="spellStart"/>
      <w:r w:rsidRPr="005D6B75">
        <w:rPr>
          <w:rFonts w:ascii="Times New Roman" w:hAnsi="Times New Roman" w:cs="Times New Roman"/>
          <w:sz w:val="20"/>
          <w:szCs w:val="20"/>
          <w:lang w:val="en-GB"/>
        </w:rPr>
        <w:t>FRCPsych</w:t>
      </w:r>
      <w:proofErr w:type="spellEnd"/>
      <w:r w:rsidRPr="005D6B75">
        <w:rPr>
          <w:rFonts w:ascii="Times New Roman" w:hAnsi="Times New Roman" w:cs="Times New Roman"/>
          <w:sz w:val="20"/>
          <w:szCs w:val="20"/>
          <w:lang w:val="en-GB"/>
        </w:rPr>
        <w:t xml:space="preserve">, </w:t>
      </w:r>
      <w:r w:rsidR="00953753">
        <w:fldChar w:fldCharType="begin"/>
      </w:r>
      <w:r w:rsidR="00953753" w:rsidRPr="00096094">
        <w:rPr>
          <w:lang w:val="en-GB"/>
          <w:rPrChange w:id="11" w:author="Mark de Jong" w:date="2016-02-13T09:47:00Z">
            <w:rPr/>
          </w:rPrChange>
        </w:rPr>
        <w:instrText xml:space="preserve"> HYPERLINK "mailto:s.priebe@qmul.ac.uk" </w:instrText>
      </w:r>
      <w:r w:rsidR="00953753">
        <w:fldChar w:fldCharType="separate"/>
      </w:r>
      <w:r w:rsidRPr="005D6B75">
        <w:rPr>
          <w:rStyle w:val="Hyperlink"/>
          <w:rFonts w:ascii="Times New Roman" w:hAnsi="Times New Roman" w:cs="Times New Roman"/>
          <w:sz w:val="20"/>
          <w:szCs w:val="20"/>
          <w:lang w:val="en-GB"/>
        </w:rPr>
        <w:t>s.priebe@qmul.ac.uk</w:t>
      </w:r>
      <w:r w:rsidR="00953753">
        <w:rPr>
          <w:rStyle w:val="Hyperlink"/>
          <w:rFonts w:ascii="Times New Roman" w:hAnsi="Times New Roman" w:cs="Times New Roman"/>
          <w:sz w:val="20"/>
          <w:szCs w:val="20"/>
          <w:lang w:val="en-GB"/>
        </w:rPr>
        <w:fldChar w:fldCharType="end"/>
      </w:r>
    </w:p>
    <w:p w:rsidR="00CD13DD" w:rsidRPr="005D6B75" w:rsidRDefault="00CD13DD" w:rsidP="005D6B75">
      <w:pPr>
        <w:pStyle w:val="Geenafstand"/>
        <w:spacing w:line="480" w:lineRule="auto"/>
        <w:rPr>
          <w:rFonts w:ascii="Times New Roman" w:hAnsi="Times New Roman" w:cs="Times New Roman"/>
          <w:sz w:val="20"/>
          <w:szCs w:val="20"/>
          <w:lang w:val="en-GB"/>
        </w:rPr>
      </w:pPr>
    </w:p>
    <w:p w:rsidR="007E6987"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Medical Library, </w:t>
      </w:r>
      <w:r w:rsidR="007E6987" w:rsidRPr="005D6B75">
        <w:rPr>
          <w:rFonts w:ascii="Times New Roman" w:hAnsi="Times New Roman" w:cs="Times New Roman"/>
          <w:sz w:val="20"/>
          <w:szCs w:val="20"/>
          <w:lang w:val="en-GB"/>
        </w:rPr>
        <w:t>Erasmus University Medic</w:t>
      </w:r>
      <w:r w:rsidRPr="005D6B75">
        <w:rPr>
          <w:rFonts w:ascii="Times New Roman" w:hAnsi="Times New Roman" w:cs="Times New Roman"/>
          <w:sz w:val="20"/>
          <w:szCs w:val="20"/>
          <w:lang w:val="en-GB"/>
        </w:rPr>
        <w:t>al Centre</w:t>
      </w:r>
    </w:p>
    <w:p w:rsidR="00CD13DD"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Postbus 2040, 3000 CA Rotterdam, The Netherlands</w:t>
      </w:r>
    </w:p>
    <w:p w:rsidR="00CD13DD"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lastRenderedPageBreak/>
        <w:t xml:space="preserve">W.M. </w:t>
      </w:r>
      <w:proofErr w:type="spellStart"/>
      <w:r w:rsidRPr="005D6B75">
        <w:rPr>
          <w:rFonts w:ascii="Times New Roman" w:hAnsi="Times New Roman" w:cs="Times New Roman"/>
          <w:sz w:val="20"/>
          <w:szCs w:val="20"/>
          <w:lang w:val="en-GB"/>
        </w:rPr>
        <w:t>Bramer</w:t>
      </w:r>
      <w:proofErr w:type="spellEnd"/>
      <w:r w:rsidR="00C4335B" w:rsidRPr="005D6B75">
        <w:rPr>
          <w:rFonts w:ascii="Times New Roman" w:hAnsi="Times New Roman" w:cs="Times New Roman"/>
          <w:sz w:val="20"/>
          <w:szCs w:val="20"/>
          <w:lang w:val="en-GB"/>
        </w:rPr>
        <w:t xml:space="preserve"> BSc</w:t>
      </w:r>
      <w:r w:rsidR="00504F2B" w:rsidRPr="005D6B75">
        <w:rPr>
          <w:rFonts w:ascii="Times New Roman" w:hAnsi="Times New Roman" w:cs="Times New Roman"/>
          <w:sz w:val="20"/>
          <w:szCs w:val="20"/>
          <w:lang w:val="en-GB"/>
        </w:rPr>
        <w:t xml:space="preserve">, </w:t>
      </w:r>
      <w:r w:rsidR="00953753">
        <w:fldChar w:fldCharType="begin"/>
      </w:r>
      <w:r w:rsidR="00953753" w:rsidRPr="00096094">
        <w:rPr>
          <w:lang w:val="en-GB"/>
          <w:rPrChange w:id="12" w:author="Mark de Jong" w:date="2016-02-13T09:47:00Z">
            <w:rPr/>
          </w:rPrChange>
        </w:rPr>
        <w:instrText xml:space="preserve"> HYPERLINK "mailto:w.bramer@erasmusmc.nl" </w:instrText>
      </w:r>
      <w:r w:rsidR="00953753">
        <w:fldChar w:fldCharType="separate"/>
      </w:r>
      <w:r w:rsidR="00504F2B" w:rsidRPr="005D6B75">
        <w:rPr>
          <w:rStyle w:val="Hyperlink"/>
          <w:rFonts w:ascii="Times New Roman" w:hAnsi="Times New Roman" w:cs="Times New Roman"/>
          <w:sz w:val="20"/>
          <w:szCs w:val="20"/>
          <w:lang w:val="en-GB"/>
        </w:rPr>
        <w:t>w.bramer@erasmusmc.nl</w:t>
      </w:r>
      <w:r w:rsidR="00953753">
        <w:rPr>
          <w:rStyle w:val="Hyperlink"/>
          <w:rFonts w:ascii="Times New Roman" w:hAnsi="Times New Roman" w:cs="Times New Roman"/>
          <w:sz w:val="20"/>
          <w:szCs w:val="20"/>
          <w:lang w:val="en-GB"/>
        </w:rPr>
        <w:fldChar w:fldCharType="end"/>
      </w:r>
    </w:p>
    <w:p w:rsidR="00504F2B" w:rsidRPr="005D6B75" w:rsidRDefault="00504F2B" w:rsidP="005D6B75">
      <w:pPr>
        <w:pStyle w:val="Geenafstand"/>
        <w:spacing w:line="480" w:lineRule="auto"/>
        <w:rPr>
          <w:rFonts w:ascii="Times New Roman" w:hAnsi="Times New Roman" w:cs="Times New Roman"/>
          <w:sz w:val="20"/>
          <w:szCs w:val="20"/>
          <w:lang w:val="en-GB"/>
        </w:rPr>
      </w:pPr>
    </w:p>
    <w:p w:rsidR="00CD13DD" w:rsidRPr="005D6B75" w:rsidRDefault="00CD13D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Faculty of Health, University of Applied Science</w:t>
      </w:r>
    </w:p>
    <w:p w:rsidR="00CD13DD" w:rsidRPr="005D6B75" w:rsidRDefault="00CD13DD"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Bolognalaan 101, 3584 CJ Utrecht, The Netherlands</w:t>
      </w:r>
    </w:p>
    <w:p w:rsidR="00CD13DD" w:rsidRPr="005D6B75" w:rsidRDefault="00CD13DD" w:rsidP="005D6B75">
      <w:pPr>
        <w:pStyle w:val="Geenafstand"/>
        <w:spacing w:line="480" w:lineRule="auto"/>
        <w:rPr>
          <w:rFonts w:ascii="Times New Roman" w:hAnsi="Times New Roman" w:cs="Times New Roman"/>
          <w:sz w:val="20"/>
          <w:szCs w:val="20"/>
        </w:rPr>
      </w:pPr>
      <w:r w:rsidRPr="005D6B75">
        <w:rPr>
          <w:rFonts w:ascii="Times New Roman" w:hAnsi="Times New Roman" w:cs="Times New Roman"/>
          <w:sz w:val="20"/>
          <w:szCs w:val="20"/>
        </w:rPr>
        <w:t>R. van de Sande PhD</w:t>
      </w:r>
      <w:r w:rsidR="00504F2B" w:rsidRPr="005D6B75">
        <w:rPr>
          <w:rFonts w:ascii="Times New Roman" w:hAnsi="Times New Roman" w:cs="Times New Roman"/>
          <w:sz w:val="20"/>
          <w:szCs w:val="20"/>
        </w:rPr>
        <w:t xml:space="preserve">, </w:t>
      </w:r>
      <w:hyperlink r:id="rId10" w:history="1">
        <w:r w:rsidR="00504F2B" w:rsidRPr="005D6B75">
          <w:rPr>
            <w:rStyle w:val="Hyperlink"/>
            <w:rFonts w:ascii="Times New Roman" w:hAnsi="Times New Roman" w:cs="Times New Roman"/>
            <w:sz w:val="20"/>
            <w:szCs w:val="20"/>
          </w:rPr>
          <w:t>roland.vandesande@hu.nl</w:t>
        </w:r>
      </w:hyperlink>
      <w:r w:rsidR="00504F2B" w:rsidRPr="005D6B75">
        <w:rPr>
          <w:rFonts w:ascii="Times New Roman" w:hAnsi="Times New Roman" w:cs="Times New Roman"/>
          <w:sz w:val="20"/>
          <w:szCs w:val="20"/>
        </w:rPr>
        <w:t xml:space="preserve"> </w:t>
      </w:r>
    </w:p>
    <w:p w:rsidR="00C8098A" w:rsidRDefault="00C8098A" w:rsidP="005D6B75">
      <w:pPr>
        <w:pStyle w:val="Geenafstand"/>
        <w:spacing w:line="480" w:lineRule="auto"/>
        <w:rPr>
          <w:rFonts w:ascii="Times New Roman" w:hAnsi="Times New Roman" w:cs="Times New Roman"/>
          <w:sz w:val="20"/>
          <w:szCs w:val="20"/>
        </w:rPr>
      </w:pPr>
    </w:p>
    <w:p w:rsidR="002F5D8D" w:rsidRDefault="002F5D8D" w:rsidP="009E47E2">
      <w:pPr>
        <w:pStyle w:val="Geenafstand"/>
        <w:spacing w:line="480" w:lineRule="auto"/>
        <w:rPr>
          <w:rFonts w:ascii="Times New Roman" w:hAnsi="Times New Roman" w:cs="Times New Roman"/>
          <w:i/>
          <w:sz w:val="20"/>
          <w:szCs w:val="20"/>
          <w:lang w:val="en-GB"/>
        </w:rPr>
      </w:pPr>
      <w:r>
        <w:rPr>
          <w:rFonts w:ascii="Times New Roman" w:hAnsi="Times New Roman" w:cs="Times New Roman"/>
          <w:i/>
          <w:sz w:val="20"/>
          <w:szCs w:val="20"/>
          <w:lang w:val="en-GB"/>
        </w:rPr>
        <w:t>Date of revision</w:t>
      </w:r>
    </w:p>
    <w:p w:rsidR="002F5D8D" w:rsidRPr="002F5D8D" w:rsidRDefault="002F5D8D" w:rsidP="009E47E2">
      <w:pPr>
        <w:pStyle w:val="Geenafstand"/>
        <w:spacing w:line="480" w:lineRule="auto"/>
        <w:rPr>
          <w:rFonts w:ascii="Times New Roman" w:hAnsi="Times New Roman" w:cs="Times New Roman"/>
          <w:sz w:val="20"/>
          <w:szCs w:val="20"/>
          <w:lang w:val="en-GB"/>
        </w:rPr>
      </w:pPr>
      <w:r w:rsidRPr="00DC3323">
        <w:rPr>
          <w:rFonts w:ascii="Times New Roman" w:hAnsi="Times New Roman" w:cs="Times New Roman"/>
          <w:sz w:val="20"/>
          <w:szCs w:val="20"/>
          <w:lang w:val="en-GB"/>
        </w:rPr>
        <w:t xml:space="preserve">January </w:t>
      </w:r>
      <w:r w:rsidR="00DC3323" w:rsidRPr="00DC3323">
        <w:rPr>
          <w:rFonts w:ascii="Times New Roman" w:hAnsi="Times New Roman" w:cs="Times New Roman"/>
          <w:sz w:val="20"/>
          <w:szCs w:val="20"/>
          <w:lang w:val="en-GB"/>
        </w:rPr>
        <w:t>28</w:t>
      </w:r>
      <w:r w:rsidRPr="00DC3323">
        <w:rPr>
          <w:rFonts w:ascii="Times New Roman" w:hAnsi="Times New Roman" w:cs="Times New Roman"/>
          <w:sz w:val="20"/>
          <w:szCs w:val="20"/>
          <w:vertAlign w:val="superscript"/>
          <w:lang w:val="en-GB"/>
        </w:rPr>
        <w:t>th</w:t>
      </w:r>
      <w:r w:rsidRPr="00DC3323">
        <w:rPr>
          <w:rFonts w:ascii="Times New Roman" w:hAnsi="Times New Roman" w:cs="Times New Roman"/>
          <w:sz w:val="20"/>
          <w:szCs w:val="20"/>
          <w:lang w:val="en-GB"/>
        </w:rPr>
        <w:t>, 2016</w:t>
      </w:r>
    </w:p>
    <w:p w:rsidR="002F5D8D" w:rsidRDefault="002F5D8D" w:rsidP="009E47E2">
      <w:pPr>
        <w:pStyle w:val="Geenafstand"/>
        <w:spacing w:line="480" w:lineRule="auto"/>
        <w:rPr>
          <w:rFonts w:ascii="Times New Roman" w:hAnsi="Times New Roman" w:cs="Times New Roman"/>
          <w:i/>
          <w:sz w:val="20"/>
          <w:szCs w:val="20"/>
          <w:lang w:val="en-GB"/>
        </w:rPr>
      </w:pPr>
    </w:p>
    <w:p w:rsidR="009E47E2" w:rsidRDefault="009034E3" w:rsidP="009E47E2">
      <w:pPr>
        <w:pStyle w:val="Geenafstand"/>
        <w:spacing w:line="480" w:lineRule="auto"/>
        <w:rPr>
          <w:lang w:val="en-GB"/>
        </w:rPr>
      </w:pPr>
      <w:r w:rsidRPr="005D6B75">
        <w:rPr>
          <w:rFonts w:ascii="Times New Roman" w:hAnsi="Times New Roman" w:cs="Times New Roman"/>
          <w:i/>
          <w:sz w:val="20"/>
          <w:szCs w:val="20"/>
          <w:lang w:val="en-GB"/>
        </w:rPr>
        <w:t>Word count</w:t>
      </w:r>
      <w:r w:rsidRPr="005D6B75">
        <w:rPr>
          <w:rFonts w:ascii="Times New Roman" w:hAnsi="Times New Roman" w:cs="Times New Roman"/>
          <w:sz w:val="20"/>
          <w:szCs w:val="20"/>
          <w:lang w:val="en-GB"/>
        </w:rPr>
        <w:t xml:space="preserve">: </w:t>
      </w:r>
      <w:ins w:id="13" w:author="Mark de Jong" w:date="2016-02-13T11:25:00Z">
        <w:r w:rsidR="00FE68F3">
          <w:rPr>
            <w:rFonts w:ascii="Times New Roman" w:hAnsi="Times New Roman" w:cs="Times New Roman"/>
            <w:sz w:val="20"/>
            <w:szCs w:val="20"/>
            <w:lang w:val="en-GB"/>
          </w:rPr>
          <w:t>3449</w:t>
        </w:r>
      </w:ins>
      <w:del w:id="14" w:author="Mark de Jong" w:date="2016-02-13T11:25:00Z">
        <w:r w:rsidR="00284A3B" w:rsidRPr="00DC3323" w:rsidDel="00FE68F3">
          <w:rPr>
            <w:rFonts w:ascii="Times New Roman" w:hAnsi="Times New Roman" w:cs="Times New Roman"/>
            <w:sz w:val="20"/>
            <w:szCs w:val="20"/>
            <w:lang w:val="en-GB"/>
          </w:rPr>
          <w:delText>3</w:delText>
        </w:r>
        <w:r w:rsidR="00DE035B" w:rsidRPr="00DC3323" w:rsidDel="00FE68F3">
          <w:rPr>
            <w:rFonts w:ascii="Times New Roman" w:hAnsi="Times New Roman" w:cs="Times New Roman"/>
            <w:sz w:val="20"/>
            <w:szCs w:val="20"/>
            <w:lang w:val="en-GB"/>
          </w:rPr>
          <w:delText>4</w:delText>
        </w:r>
        <w:r w:rsidR="00911191" w:rsidDel="00FE68F3">
          <w:rPr>
            <w:rFonts w:ascii="Times New Roman" w:hAnsi="Times New Roman" w:cs="Times New Roman"/>
            <w:sz w:val="20"/>
            <w:szCs w:val="20"/>
            <w:lang w:val="en-GB"/>
          </w:rPr>
          <w:delText>24</w:delText>
        </w:r>
      </w:del>
      <w:bookmarkStart w:id="15" w:name="_GoBack"/>
      <w:bookmarkEnd w:id="15"/>
    </w:p>
    <w:p w:rsidR="00CD13DD" w:rsidRPr="00631606" w:rsidRDefault="00CD13DD" w:rsidP="009E47E2">
      <w:pPr>
        <w:rPr>
          <w:lang w:val="en-GB"/>
        </w:rPr>
        <w:sectPr w:rsidR="00CD13DD" w:rsidRPr="00631606" w:rsidSect="008462FF">
          <w:headerReference w:type="default" r:id="rId11"/>
          <w:pgSz w:w="11906" w:h="16838"/>
          <w:pgMar w:top="1417" w:right="1417" w:bottom="1417" w:left="1417" w:header="708" w:footer="708" w:gutter="0"/>
          <w:lnNumType w:countBy="1" w:restart="continuous"/>
          <w:cols w:space="708"/>
          <w:docGrid w:linePitch="360"/>
        </w:sectPr>
      </w:pPr>
    </w:p>
    <w:p w:rsidR="00B30749" w:rsidRPr="005D6B75" w:rsidRDefault="00B30749" w:rsidP="005D6B75">
      <w:pPr>
        <w:pStyle w:val="Geenafstand"/>
        <w:spacing w:line="480" w:lineRule="auto"/>
        <w:rPr>
          <w:rFonts w:ascii="Times New Roman" w:hAnsi="Times New Roman" w:cs="Times New Roman"/>
          <w:b/>
          <w:sz w:val="20"/>
          <w:szCs w:val="20"/>
          <w:lang w:val="en-US"/>
        </w:rPr>
      </w:pPr>
      <w:r w:rsidRPr="005D6B75">
        <w:rPr>
          <w:rFonts w:ascii="Times New Roman" w:hAnsi="Times New Roman" w:cs="Times New Roman"/>
          <w:b/>
          <w:sz w:val="20"/>
          <w:szCs w:val="20"/>
          <w:lang w:val="en-US"/>
        </w:rPr>
        <w:lastRenderedPageBreak/>
        <w:t>ABSTRACT</w:t>
      </w:r>
    </w:p>
    <w:p w:rsidR="00B30749" w:rsidRPr="005D6B75" w:rsidRDefault="00722B88" w:rsidP="005D6B75">
      <w:pPr>
        <w:pStyle w:val="Geenafstand"/>
        <w:spacing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Importance</w:t>
      </w:r>
      <w:r w:rsidR="00B30749" w:rsidRPr="005D6B75">
        <w:rPr>
          <w:rFonts w:ascii="Times New Roman" w:hAnsi="Times New Roman" w:cs="Times New Roman"/>
          <w:i/>
          <w:sz w:val="20"/>
          <w:szCs w:val="20"/>
          <w:lang w:val="en-US"/>
        </w:rPr>
        <w:t xml:space="preserve">: </w:t>
      </w:r>
      <w:r w:rsidR="00B30749" w:rsidRPr="005D6B75">
        <w:rPr>
          <w:rFonts w:ascii="Times New Roman" w:hAnsi="Times New Roman" w:cs="Times New Roman"/>
          <w:sz w:val="20"/>
          <w:szCs w:val="20"/>
          <w:lang w:val="en-US"/>
        </w:rPr>
        <w:t>Compulsory admissions</w:t>
      </w:r>
      <w:ins w:id="16" w:author="Mark de Jong" w:date="2016-02-13T10:02:00Z">
        <w:r w:rsidR="00661FCF">
          <w:rPr>
            <w:rFonts w:ascii="Times New Roman" w:hAnsi="Times New Roman" w:cs="Times New Roman"/>
            <w:sz w:val="20"/>
            <w:szCs w:val="20"/>
            <w:lang w:val="en-US"/>
          </w:rPr>
          <w:t xml:space="preserve">, defined as admissions representing deprivation of personal liberty, </w:t>
        </w:r>
      </w:ins>
      <w:r w:rsidR="00B30749" w:rsidRPr="005D6B75">
        <w:rPr>
          <w:rFonts w:ascii="Times New Roman" w:hAnsi="Times New Roman" w:cs="Times New Roman"/>
          <w:sz w:val="20"/>
          <w:szCs w:val="20"/>
          <w:lang w:val="en-US"/>
        </w:rPr>
        <w:t xml:space="preserve"> have strong impact on psychiatric patients</w:t>
      </w:r>
      <w:del w:id="17" w:author="Mark de Jong" w:date="2016-02-13T10:02:00Z">
        <w:r w:rsidR="00B30749" w:rsidRPr="005D6B75" w:rsidDel="00661FCF">
          <w:rPr>
            <w:rFonts w:ascii="Times New Roman" w:hAnsi="Times New Roman" w:cs="Times New Roman"/>
            <w:sz w:val="20"/>
            <w:szCs w:val="20"/>
            <w:lang w:val="en-US"/>
          </w:rPr>
          <w:delText xml:space="preserve"> and represent a deprivation of personal liberty</w:delText>
        </w:r>
      </w:del>
      <w:r w:rsidR="00B30749" w:rsidRPr="005D6B75">
        <w:rPr>
          <w:rFonts w:ascii="Times New Roman" w:hAnsi="Times New Roman" w:cs="Times New Roman"/>
          <w:sz w:val="20"/>
          <w:szCs w:val="20"/>
          <w:lang w:val="en-US"/>
        </w:rPr>
        <w:t>. In several Western countries the rate of such admissions is tending to rise. Its reduction is urgently needed.</w:t>
      </w:r>
    </w:p>
    <w:p w:rsidR="00B30749" w:rsidRPr="005D6B75" w:rsidRDefault="00B30749" w:rsidP="005D6B75">
      <w:pPr>
        <w:pStyle w:val="Geenafstand"/>
        <w:spacing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Objective</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US"/>
        </w:rPr>
        <w:t>To</w:t>
      </w:r>
      <w:r w:rsidR="00725D2B" w:rsidRPr="005D6B75">
        <w:rPr>
          <w:rFonts w:ascii="Times New Roman" w:hAnsi="Times New Roman" w:cs="Times New Roman"/>
          <w:sz w:val="20"/>
          <w:szCs w:val="20"/>
          <w:lang w:val="en-US"/>
        </w:rPr>
        <w:t xml:space="preserve"> establish which interventions</w:t>
      </w:r>
      <w:r w:rsidRPr="005D6B75">
        <w:rPr>
          <w:rFonts w:ascii="Times New Roman" w:hAnsi="Times New Roman" w:cs="Times New Roman"/>
          <w:sz w:val="20"/>
          <w:szCs w:val="20"/>
          <w:lang w:val="en-US"/>
        </w:rPr>
        <w:t xml:space="preserve"> </w:t>
      </w:r>
      <w:r w:rsidR="00B508EC" w:rsidRPr="005D6B75">
        <w:rPr>
          <w:rFonts w:ascii="Times New Roman" w:hAnsi="Times New Roman" w:cs="Times New Roman"/>
          <w:sz w:val="20"/>
          <w:szCs w:val="20"/>
          <w:lang w:val="en-US"/>
        </w:rPr>
        <w:t xml:space="preserve">effectively </w:t>
      </w:r>
      <w:r w:rsidR="00725D2B" w:rsidRPr="005D6B75">
        <w:rPr>
          <w:rFonts w:ascii="Times New Roman" w:hAnsi="Times New Roman" w:cs="Times New Roman"/>
          <w:sz w:val="20"/>
          <w:szCs w:val="20"/>
          <w:lang w:val="en-US"/>
        </w:rPr>
        <w:t>reduce compulsory admission</w:t>
      </w:r>
      <w:r w:rsidR="00DF1837">
        <w:rPr>
          <w:rFonts w:ascii="Times New Roman" w:hAnsi="Times New Roman" w:cs="Times New Roman"/>
          <w:sz w:val="20"/>
          <w:szCs w:val="20"/>
          <w:lang w:val="en-US"/>
        </w:rPr>
        <w:t>s</w:t>
      </w:r>
      <w:r w:rsidR="00725D2B" w:rsidRPr="005D6B75">
        <w:rPr>
          <w:rFonts w:ascii="Times New Roman" w:hAnsi="Times New Roman" w:cs="Times New Roman"/>
          <w:sz w:val="20"/>
          <w:szCs w:val="20"/>
          <w:lang w:val="en-US"/>
        </w:rPr>
        <w:t xml:space="preserve"> in adult psychiatric patients in outpatient settings</w:t>
      </w:r>
      <w:r w:rsidRPr="005D6B75">
        <w:rPr>
          <w:rFonts w:ascii="Times New Roman" w:hAnsi="Times New Roman" w:cs="Times New Roman"/>
          <w:sz w:val="20"/>
          <w:szCs w:val="20"/>
          <w:lang w:val="en-US"/>
        </w:rPr>
        <w:t>.</w:t>
      </w:r>
    </w:p>
    <w:p w:rsidR="00B30749" w:rsidRPr="005D6B75"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Data sources</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US"/>
        </w:rPr>
        <w:t xml:space="preserve">A systematic computerized literature search was performed using </w:t>
      </w:r>
      <w:proofErr w:type="spellStart"/>
      <w:r w:rsidRPr="005D6B75">
        <w:rPr>
          <w:rFonts w:ascii="Times New Roman" w:hAnsi="Times New Roman" w:cs="Times New Roman"/>
          <w:sz w:val="20"/>
          <w:szCs w:val="20"/>
          <w:lang w:val="en-US"/>
        </w:rPr>
        <w:t>Embase</w:t>
      </w:r>
      <w:proofErr w:type="spellEnd"/>
      <w:r w:rsidRPr="005D6B75">
        <w:rPr>
          <w:rFonts w:ascii="Times New Roman" w:hAnsi="Times New Roman" w:cs="Times New Roman"/>
          <w:sz w:val="20"/>
          <w:szCs w:val="20"/>
          <w:lang w:val="en-US"/>
        </w:rPr>
        <w:t xml:space="preserve">, Medline, Web-of-Science, </w:t>
      </w:r>
      <w:proofErr w:type="spellStart"/>
      <w:r w:rsidRPr="005D6B75">
        <w:rPr>
          <w:rFonts w:ascii="Times New Roman" w:hAnsi="Times New Roman" w:cs="Times New Roman"/>
          <w:sz w:val="20"/>
          <w:szCs w:val="20"/>
          <w:lang w:val="en-US"/>
        </w:rPr>
        <w:t>PsycINFO</w:t>
      </w:r>
      <w:proofErr w:type="spellEnd"/>
      <w:r w:rsidRPr="005D6B75">
        <w:rPr>
          <w:rFonts w:ascii="Times New Roman" w:hAnsi="Times New Roman" w:cs="Times New Roman"/>
          <w:sz w:val="20"/>
          <w:szCs w:val="20"/>
          <w:lang w:val="en-US"/>
        </w:rPr>
        <w:t xml:space="preserve">, </w:t>
      </w:r>
      <w:proofErr w:type="spellStart"/>
      <w:r w:rsidRPr="005D6B75">
        <w:rPr>
          <w:rFonts w:ascii="Times New Roman" w:hAnsi="Times New Roman" w:cs="Times New Roman"/>
          <w:sz w:val="20"/>
          <w:szCs w:val="20"/>
          <w:lang w:val="en-US"/>
        </w:rPr>
        <w:t>Cinahl</w:t>
      </w:r>
      <w:proofErr w:type="spellEnd"/>
      <w:r w:rsidRPr="005D6B75">
        <w:rPr>
          <w:rFonts w:ascii="Times New Roman" w:hAnsi="Times New Roman" w:cs="Times New Roman"/>
          <w:sz w:val="20"/>
          <w:szCs w:val="20"/>
          <w:lang w:val="en-US"/>
        </w:rPr>
        <w:t xml:space="preserve">, PubMed (not yet indexed for Medline), Cochrane Central, and Google Scholar. </w:t>
      </w:r>
      <w:r w:rsidR="00C8765B" w:rsidRPr="005D6B75">
        <w:rPr>
          <w:rFonts w:ascii="Times New Roman" w:hAnsi="Times New Roman" w:cs="Times New Roman"/>
          <w:sz w:val="20"/>
          <w:szCs w:val="20"/>
          <w:lang w:val="en-US"/>
        </w:rPr>
        <w:t>Every database was searched from its inception</w:t>
      </w:r>
      <w:r w:rsidR="001732E2" w:rsidRPr="005D6B75">
        <w:rPr>
          <w:rFonts w:ascii="Times New Roman" w:hAnsi="Times New Roman" w:cs="Times New Roman"/>
          <w:sz w:val="20"/>
          <w:szCs w:val="20"/>
          <w:lang w:val="en-US"/>
        </w:rPr>
        <w:t xml:space="preserve"> until </w:t>
      </w:r>
      <w:r w:rsidR="00AA2F7D" w:rsidRPr="005D6B75">
        <w:rPr>
          <w:rFonts w:ascii="Times New Roman" w:hAnsi="Times New Roman" w:cs="Times New Roman"/>
          <w:sz w:val="20"/>
          <w:szCs w:val="20"/>
          <w:lang w:val="en-US"/>
        </w:rPr>
        <w:t>April 30</w:t>
      </w:r>
      <w:r w:rsidR="00AA2F7D" w:rsidRPr="005D6B75">
        <w:rPr>
          <w:rFonts w:ascii="Times New Roman" w:hAnsi="Times New Roman" w:cs="Times New Roman"/>
          <w:sz w:val="20"/>
          <w:szCs w:val="20"/>
          <w:vertAlign w:val="superscript"/>
          <w:lang w:val="en-US"/>
        </w:rPr>
        <w:t>th</w:t>
      </w:r>
      <w:r w:rsidR="00AA2F7D" w:rsidRPr="005D6B75">
        <w:rPr>
          <w:rFonts w:ascii="Times New Roman" w:hAnsi="Times New Roman" w:cs="Times New Roman"/>
          <w:sz w:val="20"/>
          <w:szCs w:val="20"/>
          <w:lang w:val="en-US"/>
        </w:rPr>
        <w:t>, 2015.</w:t>
      </w:r>
    </w:p>
    <w:p w:rsidR="009E47E2"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 xml:space="preserve">Study </w:t>
      </w:r>
      <w:r w:rsidR="00C8765B" w:rsidRPr="005D6B75">
        <w:rPr>
          <w:rFonts w:ascii="Times New Roman" w:hAnsi="Times New Roman" w:cs="Times New Roman"/>
          <w:i/>
          <w:sz w:val="20"/>
          <w:szCs w:val="20"/>
          <w:u w:val="single"/>
          <w:lang w:val="en-US"/>
        </w:rPr>
        <w:t>Selection</w:t>
      </w:r>
      <w:r w:rsidRPr="005D6B75">
        <w:rPr>
          <w:rFonts w:ascii="Times New Roman" w:hAnsi="Times New Roman" w:cs="Times New Roman"/>
          <w:i/>
          <w:sz w:val="20"/>
          <w:szCs w:val="20"/>
          <w:lang w:val="en-US"/>
        </w:rPr>
        <w:t xml:space="preserve">: </w:t>
      </w:r>
      <w:r w:rsidR="001732E2" w:rsidRPr="005D6B75">
        <w:rPr>
          <w:rFonts w:ascii="Times New Roman" w:hAnsi="Times New Roman" w:cs="Times New Roman"/>
          <w:sz w:val="20"/>
          <w:szCs w:val="20"/>
          <w:lang w:val="en-US"/>
        </w:rPr>
        <w:t>R</w:t>
      </w:r>
      <w:r w:rsidRPr="005D6B75">
        <w:rPr>
          <w:rFonts w:ascii="Times New Roman" w:hAnsi="Times New Roman" w:cs="Times New Roman"/>
          <w:sz w:val="20"/>
          <w:szCs w:val="20"/>
          <w:lang w:val="en-US"/>
        </w:rPr>
        <w:t>andomized controlled trials that studied any kind of intervention designed to reduce compulsory admission rates in adult psychiatric patients (18-65 years) in outpatient settings</w:t>
      </w:r>
      <w:r w:rsidR="001732E2" w:rsidRPr="005D6B75">
        <w:rPr>
          <w:rFonts w:ascii="Times New Roman" w:hAnsi="Times New Roman" w:cs="Times New Roman"/>
          <w:sz w:val="20"/>
          <w:szCs w:val="20"/>
          <w:lang w:val="en-US"/>
        </w:rPr>
        <w:t xml:space="preserve"> were eligible</w:t>
      </w:r>
      <w:r w:rsidRPr="005D6B75">
        <w:rPr>
          <w:rFonts w:ascii="Times New Roman" w:hAnsi="Times New Roman" w:cs="Times New Roman"/>
          <w:sz w:val="20"/>
          <w:szCs w:val="20"/>
          <w:lang w:val="en-US"/>
        </w:rPr>
        <w:t>.</w:t>
      </w:r>
      <w:r w:rsidR="00AA2F7D" w:rsidRPr="005D6B75">
        <w:rPr>
          <w:rFonts w:ascii="Times New Roman" w:hAnsi="Times New Roman" w:cs="Times New Roman"/>
          <w:sz w:val="20"/>
          <w:szCs w:val="20"/>
          <w:lang w:val="en-US"/>
        </w:rPr>
        <w:t xml:space="preserve"> Eligibility was independently assessed by two authors. </w:t>
      </w:r>
    </w:p>
    <w:p w:rsidR="00B30749" w:rsidRPr="005D6B75"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 xml:space="preserve">Data </w:t>
      </w:r>
      <w:r w:rsidR="00C8765B" w:rsidRPr="005D6B75">
        <w:rPr>
          <w:rFonts w:ascii="Times New Roman" w:hAnsi="Times New Roman" w:cs="Times New Roman"/>
          <w:i/>
          <w:sz w:val="20"/>
          <w:szCs w:val="20"/>
          <w:u w:val="single"/>
          <w:lang w:val="en-US"/>
        </w:rPr>
        <w:t>E</w:t>
      </w:r>
      <w:r w:rsidRPr="005D6B75">
        <w:rPr>
          <w:rFonts w:ascii="Times New Roman" w:hAnsi="Times New Roman" w:cs="Times New Roman"/>
          <w:i/>
          <w:sz w:val="20"/>
          <w:szCs w:val="20"/>
          <w:u w:val="single"/>
          <w:lang w:val="en-US"/>
        </w:rPr>
        <w:t>xtraction</w:t>
      </w:r>
      <w:r w:rsidR="00C8765B" w:rsidRPr="005D6B75">
        <w:rPr>
          <w:rFonts w:ascii="Times New Roman" w:hAnsi="Times New Roman" w:cs="Times New Roman"/>
          <w:i/>
          <w:sz w:val="20"/>
          <w:szCs w:val="20"/>
          <w:u w:val="single"/>
          <w:lang w:val="en-US"/>
        </w:rPr>
        <w:t xml:space="preserve"> and Synthesis</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US"/>
        </w:rPr>
        <w:t>Two investigators independ</w:t>
      </w:r>
      <w:r w:rsidR="00C8765B" w:rsidRPr="005D6B75">
        <w:rPr>
          <w:rFonts w:ascii="Times New Roman" w:hAnsi="Times New Roman" w:cs="Times New Roman"/>
          <w:sz w:val="20"/>
          <w:szCs w:val="20"/>
          <w:lang w:val="en-US"/>
        </w:rPr>
        <w:t>ently extracted relevant data. The Cochrane Collaboration’s tool was used for assessing risk of bias</w:t>
      </w:r>
      <w:r w:rsidRPr="005D6B75">
        <w:rPr>
          <w:rFonts w:ascii="Times New Roman" w:hAnsi="Times New Roman" w:cs="Times New Roman"/>
          <w:sz w:val="20"/>
          <w:szCs w:val="20"/>
          <w:lang w:val="en-US"/>
        </w:rPr>
        <w:t>.</w:t>
      </w:r>
      <w:r w:rsidR="00C8765B"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US"/>
        </w:rPr>
        <w:t>Overall risk reduction (random</w:t>
      </w:r>
      <w:r w:rsidR="0011004F" w:rsidRPr="005D6B75">
        <w:rPr>
          <w:rFonts w:ascii="Times New Roman" w:hAnsi="Times New Roman" w:cs="Times New Roman"/>
          <w:sz w:val="20"/>
          <w:szCs w:val="20"/>
          <w:lang w:val="en-US"/>
        </w:rPr>
        <w:t>-effect estimate</w:t>
      </w:r>
      <w:r w:rsidRPr="005D6B75">
        <w:rPr>
          <w:rFonts w:ascii="Times New Roman" w:hAnsi="Times New Roman" w:cs="Times New Roman"/>
          <w:sz w:val="20"/>
          <w:szCs w:val="20"/>
          <w:lang w:val="en-US"/>
        </w:rPr>
        <w:t xml:space="preserve">) was calculated in four </w:t>
      </w:r>
      <w:r w:rsidR="009E47E2">
        <w:rPr>
          <w:rFonts w:ascii="Times New Roman" w:hAnsi="Times New Roman" w:cs="Times New Roman"/>
          <w:sz w:val="20"/>
          <w:szCs w:val="20"/>
          <w:lang w:val="en-US"/>
        </w:rPr>
        <w:t>subgroups</w:t>
      </w:r>
      <w:r w:rsidRPr="005D6B75">
        <w:rPr>
          <w:rFonts w:ascii="Times New Roman" w:hAnsi="Times New Roman" w:cs="Times New Roman"/>
          <w:sz w:val="20"/>
          <w:szCs w:val="20"/>
          <w:lang w:val="en-US"/>
        </w:rPr>
        <w:t xml:space="preserve"> of intervention: advance statements, community treatment orders, compliance enhance</w:t>
      </w:r>
      <w:r w:rsidR="00C8765B" w:rsidRPr="005D6B75">
        <w:rPr>
          <w:rFonts w:ascii="Times New Roman" w:hAnsi="Times New Roman" w:cs="Times New Roman"/>
          <w:sz w:val="20"/>
          <w:szCs w:val="20"/>
          <w:lang w:val="en-US"/>
        </w:rPr>
        <w:t>ment, and integrated treatment.</w:t>
      </w:r>
    </w:p>
    <w:p w:rsidR="00C8765B" w:rsidRPr="005D6B75" w:rsidRDefault="00C8765B" w:rsidP="005D6B75">
      <w:pPr>
        <w:spacing w:after="0" w:line="480" w:lineRule="auto"/>
        <w:rPr>
          <w:rFonts w:ascii="Times New Roman" w:hAnsi="Times New Roman" w:cs="Times New Roman"/>
          <w:sz w:val="20"/>
          <w:szCs w:val="20"/>
          <w:lang w:val="en-GB"/>
        </w:rPr>
      </w:pPr>
      <w:r w:rsidRPr="005D6B75">
        <w:rPr>
          <w:rFonts w:ascii="Times New Roman" w:hAnsi="Times New Roman" w:cs="Times New Roman"/>
          <w:i/>
          <w:sz w:val="20"/>
          <w:szCs w:val="20"/>
          <w:u w:val="single"/>
          <w:lang w:val="en-US"/>
        </w:rPr>
        <w:t>Main Outcome and Measure</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GB"/>
        </w:rPr>
        <w:t>Relative risk was calculated on the basis of the number of patients who had been compulsorily admitted.</w:t>
      </w:r>
    </w:p>
    <w:p w:rsidR="00B30749" w:rsidRPr="005D6B75"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i/>
          <w:sz w:val="20"/>
          <w:szCs w:val="20"/>
          <w:u w:val="single"/>
          <w:lang w:val="en-US"/>
        </w:rPr>
        <w:t>Results</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US"/>
        </w:rPr>
        <w:t xml:space="preserve">Our meta-analyses included 13 RCTs covering a total of 2970 psychiatric patients. Meta-analysis of the RCTs on advance statements showed a </w:t>
      </w:r>
      <w:r w:rsidR="00AE1A0D" w:rsidRPr="005D6B75">
        <w:rPr>
          <w:rFonts w:ascii="Times New Roman" w:hAnsi="Times New Roman" w:cs="Times New Roman"/>
          <w:sz w:val="20"/>
          <w:szCs w:val="20"/>
          <w:lang w:val="en-US"/>
        </w:rPr>
        <w:t xml:space="preserve">significant </w:t>
      </w:r>
      <w:r w:rsidRPr="005D6B75">
        <w:rPr>
          <w:rFonts w:ascii="Times New Roman" w:hAnsi="Times New Roman" w:cs="Times New Roman"/>
          <w:sz w:val="20"/>
          <w:szCs w:val="20"/>
          <w:lang w:val="en-US"/>
        </w:rPr>
        <w:t>23% risk reduction in compulsory admission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77;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60-0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 xml:space="preserve">98; </w:t>
      </w:r>
      <w:r w:rsidRPr="005D6B75">
        <w:rPr>
          <w:rFonts w:ascii="Times New Roman" w:hAnsi="Times New Roman" w:cs="Times New Roman"/>
          <w:sz w:val="20"/>
          <w:szCs w:val="20"/>
          <w:lang w:val="en-GB"/>
        </w:rPr>
        <w:t>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w:t>
      </w:r>
      <w:r w:rsidRPr="005D6B75">
        <w:rPr>
          <w:rFonts w:ascii="Times New Roman" w:hAnsi="Times New Roman" w:cs="Times New Roman"/>
          <w:sz w:val="20"/>
          <w:szCs w:val="20"/>
          <w:lang w:val="en-US"/>
        </w:rPr>
        <w:t>2.2%</w:t>
      </w:r>
      <w:r w:rsidR="00393EA8">
        <w:rPr>
          <w:rFonts w:ascii="Times New Roman" w:hAnsi="Times New Roman" w:cs="Times New Roman"/>
          <w:sz w:val="20"/>
          <w:szCs w:val="20"/>
          <w:lang w:val="en-US"/>
        </w:rPr>
        <w:t>; N=1102</w:t>
      </w:r>
      <w:r w:rsidRPr="005D6B75">
        <w:rPr>
          <w:rFonts w:ascii="Times New Roman" w:hAnsi="Times New Roman" w:cs="Times New Roman"/>
          <w:sz w:val="20"/>
          <w:szCs w:val="20"/>
          <w:lang w:val="en-US"/>
        </w:rPr>
        <w:t xml:space="preserve">). </w:t>
      </w:r>
      <w:r w:rsidR="00533AAE" w:rsidRPr="005D6B75">
        <w:rPr>
          <w:rFonts w:ascii="Times New Roman" w:hAnsi="Times New Roman" w:cs="Times New Roman"/>
          <w:sz w:val="20"/>
          <w:szCs w:val="20"/>
          <w:lang w:val="en-US"/>
        </w:rPr>
        <w:t>In contrast, t</w:t>
      </w:r>
      <w:r w:rsidRPr="005D6B75">
        <w:rPr>
          <w:rFonts w:ascii="Times New Roman" w:hAnsi="Times New Roman" w:cs="Times New Roman"/>
          <w:sz w:val="20"/>
          <w:szCs w:val="20"/>
          <w:lang w:val="en-US"/>
        </w:rPr>
        <w:t>he RCTs on community treatment orders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95;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81-1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 xml:space="preserve">10; </w:t>
      </w:r>
      <w:r w:rsidRPr="005D6B75">
        <w:rPr>
          <w:rFonts w:ascii="Times New Roman" w:hAnsi="Times New Roman" w:cs="Times New Roman"/>
          <w:sz w:val="20"/>
          <w:szCs w:val="20"/>
          <w:lang w:val="en-GB"/>
        </w:rPr>
        <w:t>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w:t>
      </w:r>
      <w:r w:rsidRPr="005D6B75">
        <w:rPr>
          <w:rFonts w:ascii="Times New Roman" w:hAnsi="Times New Roman" w:cs="Times New Roman"/>
          <w:sz w:val="20"/>
          <w:szCs w:val="20"/>
          <w:lang w:val="en-US"/>
        </w:rPr>
        <w:t>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0%</w:t>
      </w:r>
      <w:r w:rsidR="00393EA8">
        <w:rPr>
          <w:rFonts w:ascii="Times New Roman" w:hAnsi="Times New Roman" w:cs="Times New Roman"/>
          <w:sz w:val="20"/>
          <w:szCs w:val="20"/>
          <w:lang w:val="en-US"/>
        </w:rPr>
        <w:t>; N=742</w:t>
      </w:r>
      <w:r w:rsidRPr="005D6B75">
        <w:rPr>
          <w:rFonts w:ascii="Times New Roman" w:hAnsi="Times New Roman" w:cs="Times New Roman"/>
          <w:sz w:val="20"/>
          <w:szCs w:val="20"/>
          <w:lang w:val="en-US"/>
        </w:rPr>
        <w:t>)</w:t>
      </w:r>
      <w:r w:rsidR="00866F96"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US"/>
        </w:rPr>
        <w:t>compliance enhancement (RR=0</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52</w:t>
      </w:r>
      <w:r w:rsidRPr="005D6B75">
        <w:rPr>
          <w:rFonts w:ascii="Times New Roman" w:hAnsi="Times New Roman" w:cs="Times New Roman"/>
          <w:sz w:val="20"/>
          <w:szCs w:val="20"/>
          <w:lang w:val="en-US"/>
        </w:rPr>
        <w:t>; 95% CI=0</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11</w:t>
      </w:r>
      <w:r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2</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3</w:t>
      </w:r>
      <w:r w:rsidR="00305B87" w:rsidRPr="005D6B75">
        <w:rPr>
          <w:rFonts w:ascii="Times New Roman" w:hAnsi="Times New Roman" w:cs="Times New Roman"/>
          <w:sz w:val="20"/>
          <w:szCs w:val="20"/>
          <w:lang w:val="en-US"/>
        </w:rPr>
        <w:t>7</w:t>
      </w:r>
      <w:r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GB"/>
        </w:rPr>
        <w:t>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=5</w:t>
      </w:r>
      <w:r w:rsidR="00305B87" w:rsidRPr="005D6B75">
        <w:rPr>
          <w:rFonts w:ascii="Times New Roman" w:hAnsi="Times New Roman" w:cs="Times New Roman"/>
          <w:sz w:val="20"/>
          <w:szCs w:val="20"/>
          <w:lang w:val="en-GB"/>
        </w:rPr>
        <w:t>5</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7</w:t>
      </w:r>
      <w:r w:rsidRPr="005D6B75">
        <w:rPr>
          <w:rFonts w:ascii="Times New Roman" w:hAnsi="Times New Roman" w:cs="Times New Roman"/>
          <w:sz w:val="20"/>
          <w:szCs w:val="20"/>
          <w:lang w:val="en-GB"/>
        </w:rPr>
        <w:t>%</w:t>
      </w:r>
      <w:r w:rsidR="00393EA8">
        <w:rPr>
          <w:rFonts w:ascii="Times New Roman" w:hAnsi="Times New Roman" w:cs="Times New Roman"/>
          <w:sz w:val="20"/>
          <w:szCs w:val="20"/>
          <w:lang w:val="en-GB"/>
        </w:rPr>
        <w:t>; N=250</w:t>
      </w:r>
      <w:r w:rsidRPr="005D6B75">
        <w:rPr>
          <w:rFonts w:ascii="Times New Roman" w:hAnsi="Times New Roman" w:cs="Times New Roman"/>
          <w:sz w:val="20"/>
          <w:szCs w:val="20"/>
          <w:lang w:val="en-US"/>
        </w:rPr>
        <w:t>)</w:t>
      </w:r>
      <w:r w:rsidR="00866F96" w:rsidRPr="005D6B75">
        <w:rPr>
          <w:rFonts w:ascii="Times New Roman" w:hAnsi="Times New Roman" w:cs="Times New Roman"/>
          <w:sz w:val="20"/>
          <w:szCs w:val="20"/>
          <w:lang w:val="en-US"/>
        </w:rPr>
        <w:t>, and</w:t>
      </w:r>
      <w:r w:rsidR="005113F6"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US"/>
        </w:rPr>
        <w:t>integrated treatment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US"/>
        </w:rPr>
        <w:t>71; 95% CI=0</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49</w:t>
      </w:r>
      <w:r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1</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02</w:t>
      </w:r>
      <w:r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GB"/>
        </w:rPr>
        <w:t>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=4</w:t>
      </w:r>
      <w:r w:rsidR="00305B87" w:rsidRPr="005D6B75">
        <w:rPr>
          <w:rFonts w:ascii="Times New Roman" w:hAnsi="Times New Roman" w:cs="Times New Roman"/>
          <w:sz w:val="20"/>
          <w:szCs w:val="20"/>
          <w:lang w:val="en-GB"/>
        </w:rPr>
        <w:t>9</w:t>
      </w:r>
      <w:r w:rsidR="007C7F76" w:rsidRPr="005D6B75">
        <w:rPr>
          <w:rFonts w:ascii="Times New Roman" w:hAnsi="Times New Roman" w:cs="Times New Roman"/>
          <w:sz w:val="20"/>
          <w:szCs w:val="20"/>
          <w:lang w:val="en-US"/>
        </w:rPr>
        <w:t>.</w:t>
      </w:r>
      <w:r w:rsidR="00305B87" w:rsidRPr="005D6B75">
        <w:rPr>
          <w:rFonts w:ascii="Times New Roman" w:hAnsi="Times New Roman" w:cs="Times New Roman"/>
          <w:sz w:val="20"/>
          <w:szCs w:val="20"/>
          <w:lang w:val="en-US"/>
        </w:rPr>
        <w:t>0</w:t>
      </w:r>
      <w:r w:rsidRPr="005D6B75">
        <w:rPr>
          <w:rFonts w:ascii="Times New Roman" w:hAnsi="Times New Roman" w:cs="Times New Roman"/>
          <w:sz w:val="20"/>
          <w:szCs w:val="20"/>
          <w:lang w:val="en-GB"/>
        </w:rPr>
        <w:t>%</w:t>
      </w:r>
      <w:r w:rsidR="00393EA8">
        <w:rPr>
          <w:rFonts w:ascii="Times New Roman" w:hAnsi="Times New Roman" w:cs="Times New Roman"/>
          <w:sz w:val="20"/>
          <w:szCs w:val="20"/>
          <w:lang w:val="en-GB"/>
        </w:rPr>
        <w:t>; N=876</w:t>
      </w:r>
      <w:r w:rsidRPr="005D6B75">
        <w:rPr>
          <w:rFonts w:ascii="Times New Roman" w:hAnsi="Times New Roman" w:cs="Times New Roman"/>
          <w:sz w:val="20"/>
          <w:szCs w:val="20"/>
          <w:lang w:val="en-US"/>
        </w:rPr>
        <w:t>)</w:t>
      </w:r>
      <w:r w:rsidR="00866F96" w:rsidRPr="005D6B75">
        <w:rPr>
          <w:rFonts w:ascii="Times New Roman" w:hAnsi="Times New Roman" w:cs="Times New Roman"/>
          <w:sz w:val="20"/>
          <w:szCs w:val="20"/>
          <w:lang w:val="en-US"/>
        </w:rPr>
        <w:t xml:space="preserve"> showed no </w:t>
      </w:r>
      <w:r w:rsidR="00333BC6" w:rsidRPr="005D6B75">
        <w:rPr>
          <w:rFonts w:ascii="Times New Roman" w:hAnsi="Times New Roman" w:cs="Times New Roman"/>
          <w:sz w:val="20"/>
          <w:szCs w:val="20"/>
          <w:lang w:val="en-US"/>
        </w:rPr>
        <w:t xml:space="preserve">significant </w:t>
      </w:r>
      <w:r w:rsidR="00866F96" w:rsidRPr="005D6B75">
        <w:rPr>
          <w:rFonts w:ascii="Times New Roman" w:hAnsi="Times New Roman" w:cs="Times New Roman"/>
          <w:sz w:val="20"/>
          <w:szCs w:val="20"/>
          <w:lang w:val="en-US"/>
        </w:rPr>
        <w:t>risk reduction in compulsory admission.</w:t>
      </w:r>
    </w:p>
    <w:p w:rsidR="00B30749" w:rsidRPr="005D6B75" w:rsidRDefault="00B30749" w:rsidP="00E564D5">
      <w:pPr>
        <w:pStyle w:val="Geenafstand"/>
        <w:spacing w:line="480" w:lineRule="auto"/>
        <w:rPr>
          <w:rFonts w:ascii="Times New Roman" w:hAnsi="Times New Roman" w:cs="Times New Roman"/>
          <w:b/>
          <w:sz w:val="20"/>
          <w:szCs w:val="20"/>
          <w:lang w:val="en-US"/>
        </w:rPr>
      </w:pPr>
      <w:r w:rsidRPr="005D6B75">
        <w:rPr>
          <w:rFonts w:ascii="Times New Roman" w:hAnsi="Times New Roman" w:cs="Times New Roman"/>
          <w:i/>
          <w:sz w:val="20"/>
          <w:szCs w:val="20"/>
          <w:u w:val="single"/>
          <w:lang w:val="en-US"/>
        </w:rPr>
        <w:t>Conclusion</w:t>
      </w:r>
      <w:r w:rsidR="009E47E2">
        <w:rPr>
          <w:rFonts w:ascii="Times New Roman" w:hAnsi="Times New Roman" w:cs="Times New Roman"/>
          <w:i/>
          <w:sz w:val="20"/>
          <w:szCs w:val="20"/>
          <w:u w:val="single"/>
          <w:lang w:val="en-US"/>
        </w:rPr>
        <w:t xml:space="preserve"> and Relevance</w:t>
      </w:r>
      <w:r w:rsidRPr="005D6B75">
        <w:rPr>
          <w:rFonts w:ascii="Times New Roman" w:hAnsi="Times New Roman" w:cs="Times New Roman"/>
          <w:i/>
          <w:sz w:val="20"/>
          <w:szCs w:val="20"/>
          <w:lang w:val="en-US"/>
        </w:rPr>
        <w:t xml:space="preserve">: </w:t>
      </w:r>
      <w:r w:rsidRPr="005D6B75">
        <w:rPr>
          <w:rFonts w:ascii="Times New Roman" w:hAnsi="Times New Roman" w:cs="Times New Roman"/>
          <w:sz w:val="20"/>
          <w:szCs w:val="20"/>
          <w:lang w:val="en-GB"/>
        </w:rPr>
        <w:t>Th</w:t>
      </w:r>
      <w:ins w:id="18" w:author="Mark de Jong" w:date="2016-02-13T10:15:00Z">
        <w:r w:rsidR="004C369E">
          <w:rPr>
            <w:rFonts w:ascii="Times New Roman" w:hAnsi="Times New Roman" w:cs="Times New Roman"/>
            <w:sz w:val="20"/>
            <w:szCs w:val="20"/>
            <w:lang w:val="en-GB"/>
          </w:rPr>
          <w:t>e</w:t>
        </w:r>
      </w:ins>
      <w:del w:id="19" w:author="Mark de Jong" w:date="2016-02-13T10:15:00Z">
        <w:r w:rsidRPr="005D6B75" w:rsidDel="004C369E">
          <w:rPr>
            <w:rFonts w:ascii="Times New Roman" w:hAnsi="Times New Roman" w:cs="Times New Roman"/>
            <w:sz w:val="20"/>
            <w:szCs w:val="20"/>
            <w:lang w:val="en-GB"/>
          </w:rPr>
          <w:delText>is</w:delText>
        </w:r>
      </w:del>
      <w:r w:rsidRPr="005D6B75">
        <w:rPr>
          <w:rFonts w:ascii="Times New Roman" w:hAnsi="Times New Roman" w:cs="Times New Roman"/>
          <w:sz w:val="20"/>
          <w:szCs w:val="20"/>
          <w:lang w:val="en-GB"/>
        </w:rPr>
        <w:t xml:space="preserve"> meta-analysis</w:t>
      </w:r>
      <w:ins w:id="20" w:author="Mark de Jong" w:date="2016-02-13T10:15:00Z">
        <w:r w:rsidR="004C369E">
          <w:rPr>
            <w:rFonts w:ascii="Times New Roman" w:hAnsi="Times New Roman" w:cs="Times New Roman"/>
            <w:sz w:val="20"/>
            <w:szCs w:val="20"/>
            <w:lang w:val="en-GB"/>
          </w:rPr>
          <w:t xml:space="preserve"> of the RCTs on advance statements showed a significant </w:t>
        </w:r>
      </w:ins>
      <w:ins w:id="21" w:author="Mark de Jong" w:date="2016-02-13T10:16:00Z">
        <w:r w:rsidR="004C369E">
          <w:rPr>
            <w:rFonts w:ascii="Times New Roman" w:hAnsi="Times New Roman" w:cs="Times New Roman"/>
            <w:sz w:val="20"/>
            <w:szCs w:val="20"/>
            <w:lang w:val="en-GB"/>
          </w:rPr>
          <w:t xml:space="preserve">and clinically relevant </w:t>
        </w:r>
      </w:ins>
      <w:ins w:id="22" w:author="Mark de Jong" w:date="2016-02-13T10:15:00Z">
        <w:r w:rsidR="004C369E">
          <w:rPr>
            <w:rFonts w:ascii="Times New Roman" w:hAnsi="Times New Roman" w:cs="Times New Roman"/>
            <w:sz w:val="20"/>
            <w:szCs w:val="20"/>
            <w:lang w:val="en-GB"/>
          </w:rPr>
          <w:t>23% risk reduction of com</w:t>
        </w:r>
      </w:ins>
      <w:ins w:id="23" w:author="Mark de Jong" w:date="2016-02-13T10:16:00Z">
        <w:r w:rsidR="004C369E">
          <w:rPr>
            <w:rFonts w:ascii="Times New Roman" w:hAnsi="Times New Roman" w:cs="Times New Roman"/>
            <w:sz w:val="20"/>
            <w:szCs w:val="20"/>
            <w:lang w:val="en-GB"/>
          </w:rPr>
          <w:t>pulsory admissions in adult psychiatric patients</w:t>
        </w:r>
      </w:ins>
      <w:ins w:id="24" w:author="Mark de Jong" w:date="2016-02-13T10:17:00Z">
        <w:r w:rsidR="004C369E">
          <w:rPr>
            <w:rFonts w:ascii="Times New Roman" w:hAnsi="Times New Roman" w:cs="Times New Roman"/>
            <w:sz w:val="20"/>
            <w:szCs w:val="20"/>
            <w:lang w:val="en-GB"/>
          </w:rPr>
          <w:t xml:space="preserve">, </w:t>
        </w:r>
      </w:ins>
      <w:del w:id="25" w:author="Mark de Jong" w:date="2016-02-13T10:14:00Z">
        <w:r w:rsidRPr="005D6B75" w:rsidDel="004C369E">
          <w:rPr>
            <w:rFonts w:ascii="Times New Roman" w:hAnsi="Times New Roman" w:cs="Times New Roman"/>
            <w:sz w:val="20"/>
            <w:szCs w:val="20"/>
            <w:lang w:val="en-GB"/>
          </w:rPr>
          <w:delText xml:space="preserve"> of </w:delText>
        </w:r>
      </w:del>
      <w:del w:id="26" w:author="Mark de Jong" w:date="2016-02-13T10:17:00Z">
        <w:r w:rsidRPr="005D6B75" w:rsidDel="004C369E">
          <w:rPr>
            <w:rFonts w:ascii="Times New Roman" w:hAnsi="Times New Roman" w:cs="Times New Roman"/>
            <w:sz w:val="20"/>
            <w:szCs w:val="20"/>
            <w:lang w:val="en-GB"/>
          </w:rPr>
          <w:delText xml:space="preserve">13 RCTs shows that </w:delText>
        </w:r>
        <w:r w:rsidR="00A61919" w:rsidDel="004C369E">
          <w:rPr>
            <w:rFonts w:ascii="Times New Roman" w:hAnsi="Times New Roman" w:cs="Times New Roman"/>
            <w:sz w:val="20"/>
            <w:szCs w:val="20"/>
            <w:lang w:val="en-GB"/>
          </w:rPr>
          <w:delText xml:space="preserve">advance statements </w:delText>
        </w:r>
        <w:r w:rsidR="006452BC" w:rsidDel="004C369E">
          <w:rPr>
            <w:rFonts w:ascii="Times New Roman" w:hAnsi="Times New Roman" w:cs="Times New Roman"/>
            <w:sz w:val="20"/>
            <w:szCs w:val="20"/>
            <w:lang w:val="en-GB"/>
          </w:rPr>
          <w:delText xml:space="preserve">statistically significantly reduce the risk of </w:delText>
        </w:r>
        <w:r w:rsidRPr="005D6B75" w:rsidDel="004C369E">
          <w:rPr>
            <w:rFonts w:ascii="Times New Roman" w:hAnsi="Times New Roman" w:cs="Times New Roman"/>
            <w:sz w:val="20"/>
            <w:szCs w:val="20"/>
            <w:lang w:val="en-GB"/>
          </w:rPr>
          <w:delText>compulsory admission in adult psychiatric patients (</w:delText>
        </w:r>
        <w:r w:rsidR="00450C02" w:rsidDel="004C369E">
          <w:rPr>
            <w:rFonts w:ascii="Times New Roman" w:hAnsi="Times New Roman" w:cs="Times New Roman"/>
            <w:sz w:val="20"/>
            <w:szCs w:val="20"/>
            <w:lang w:val="en-GB"/>
          </w:rPr>
          <w:delText xml:space="preserve">a </w:delText>
        </w:r>
        <w:r w:rsidR="009E47E2" w:rsidDel="004C369E">
          <w:rPr>
            <w:rFonts w:ascii="Times New Roman" w:hAnsi="Times New Roman" w:cs="Times New Roman"/>
            <w:sz w:val="20"/>
            <w:szCs w:val="20"/>
            <w:lang w:val="en-GB"/>
          </w:rPr>
          <w:delText xml:space="preserve">clinically relevant reduction of </w:delText>
        </w:r>
        <w:r w:rsidRPr="005D6B75" w:rsidDel="004C369E">
          <w:rPr>
            <w:rFonts w:ascii="Times New Roman" w:hAnsi="Times New Roman" w:cs="Times New Roman"/>
            <w:sz w:val="20"/>
            <w:szCs w:val="20"/>
            <w:lang w:val="en-GB"/>
          </w:rPr>
          <w:delText>23%)</w:delText>
        </w:r>
        <w:r w:rsidR="0011004F" w:rsidRPr="005D6B75" w:rsidDel="004C369E">
          <w:rPr>
            <w:rFonts w:ascii="Times New Roman" w:hAnsi="Times New Roman" w:cs="Times New Roman"/>
            <w:sz w:val="20"/>
            <w:szCs w:val="20"/>
            <w:lang w:val="en-GB"/>
          </w:rPr>
          <w:delText xml:space="preserve">, </w:delText>
        </w:r>
      </w:del>
      <w:r w:rsidR="008D2AE6" w:rsidRPr="005D6B75">
        <w:rPr>
          <w:rFonts w:ascii="Times New Roman" w:hAnsi="Times New Roman" w:cs="Times New Roman"/>
          <w:sz w:val="20"/>
          <w:szCs w:val="20"/>
          <w:lang w:val="en-GB"/>
        </w:rPr>
        <w:t>whereas</w:t>
      </w:r>
      <w:r w:rsidR="005113F6" w:rsidRPr="005D6B75">
        <w:rPr>
          <w:rFonts w:ascii="Times New Roman" w:hAnsi="Times New Roman" w:cs="Times New Roman"/>
          <w:sz w:val="20"/>
          <w:szCs w:val="20"/>
          <w:lang w:val="en-GB"/>
        </w:rPr>
        <w:t xml:space="preserve"> the</w:t>
      </w:r>
      <w:ins w:id="27" w:author="Mark de Jong" w:date="2016-02-13T10:17:00Z">
        <w:r w:rsidR="004C369E">
          <w:rPr>
            <w:rFonts w:ascii="Times New Roman" w:hAnsi="Times New Roman" w:cs="Times New Roman"/>
            <w:sz w:val="20"/>
            <w:szCs w:val="20"/>
            <w:lang w:val="en-GB"/>
          </w:rPr>
          <w:t xml:space="preserve"> meta-analyses of the RCTs on </w:t>
        </w:r>
      </w:ins>
      <w:del w:id="28" w:author="Mark de Jong" w:date="2016-02-13T10:18:00Z">
        <w:r w:rsidR="005113F6" w:rsidRPr="005D6B75" w:rsidDel="004C369E">
          <w:rPr>
            <w:rFonts w:ascii="Times New Roman" w:hAnsi="Times New Roman" w:cs="Times New Roman"/>
            <w:sz w:val="20"/>
            <w:szCs w:val="20"/>
            <w:lang w:val="en-GB"/>
          </w:rPr>
          <w:delText xml:space="preserve">re is no evidence that </w:delText>
        </w:r>
      </w:del>
      <w:r w:rsidR="0011004F" w:rsidRPr="005D6B75">
        <w:rPr>
          <w:rFonts w:ascii="Times New Roman" w:hAnsi="Times New Roman" w:cs="Times New Roman"/>
          <w:sz w:val="20"/>
          <w:szCs w:val="20"/>
          <w:lang w:val="en-GB"/>
        </w:rPr>
        <w:t>community treatment orders, compliance enhancement</w:t>
      </w:r>
      <w:r w:rsidR="008D2AE6" w:rsidRPr="005D6B75">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 and integrated treatment</w:t>
      </w:r>
      <w:r w:rsidR="0011004F" w:rsidRPr="005D6B75">
        <w:rPr>
          <w:rFonts w:ascii="Times New Roman" w:hAnsi="Times New Roman" w:cs="Times New Roman"/>
          <w:sz w:val="20"/>
          <w:szCs w:val="20"/>
          <w:lang w:val="en-GB"/>
        </w:rPr>
        <w:t xml:space="preserve"> </w:t>
      </w:r>
      <w:ins w:id="29" w:author="Mark de Jong" w:date="2016-02-13T10:19:00Z">
        <w:r w:rsidR="00E564D5">
          <w:rPr>
            <w:rFonts w:ascii="Times New Roman" w:hAnsi="Times New Roman" w:cs="Times New Roman"/>
            <w:sz w:val="20"/>
            <w:szCs w:val="20"/>
            <w:lang w:val="en-GB"/>
          </w:rPr>
          <w:t xml:space="preserve">showed </w:t>
        </w:r>
      </w:ins>
      <w:ins w:id="30" w:author="Mark de Jong" w:date="2016-02-13T10:20:00Z">
        <w:r w:rsidR="00E564D5">
          <w:rPr>
            <w:rFonts w:ascii="Times New Roman" w:hAnsi="Times New Roman" w:cs="Times New Roman"/>
            <w:sz w:val="20"/>
            <w:szCs w:val="20"/>
            <w:lang w:val="en-GB"/>
          </w:rPr>
          <w:t>no evidence of such a reduction</w:t>
        </w:r>
      </w:ins>
      <w:del w:id="31" w:author="Mark de Jong" w:date="2016-02-13T10:20:00Z">
        <w:r w:rsidR="00DF1837" w:rsidDel="00E564D5">
          <w:rPr>
            <w:rFonts w:ascii="Times New Roman" w:hAnsi="Times New Roman" w:cs="Times New Roman"/>
            <w:sz w:val="20"/>
            <w:szCs w:val="20"/>
            <w:lang w:val="en-GB"/>
          </w:rPr>
          <w:delText xml:space="preserve">reduce </w:delText>
        </w:r>
        <w:r w:rsidR="005113F6" w:rsidRPr="005D6B75" w:rsidDel="00E564D5">
          <w:rPr>
            <w:rFonts w:ascii="Times New Roman" w:hAnsi="Times New Roman" w:cs="Times New Roman"/>
            <w:sz w:val="20"/>
            <w:szCs w:val="20"/>
            <w:lang w:val="en-GB"/>
          </w:rPr>
          <w:delText>compulsory admission</w:delText>
        </w:r>
      </w:del>
      <w:r w:rsidR="0011004F" w:rsidRPr="005D6B75">
        <w:rPr>
          <w:rFonts w:ascii="Times New Roman" w:hAnsi="Times New Roman" w:cs="Times New Roman"/>
          <w:sz w:val="20"/>
          <w:szCs w:val="20"/>
          <w:lang w:val="en-GB"/>
        </w:rPr>
        <w:t>.</w:t>
      </w:r>
      <w:r w:rsidR="009E47E2">
        <w:rPr>
          <w:rFonts w:ascii="Times New Roman" w:hAnsi="Times New Roman" w:cs="Times New Roman"/>
          <w:sz w:val="20"/>
          <w:szCs w:val="20"/>
          <w:lang w:val="en-GB"/>
        </w:rPr>
        <w:t xml:space="preserve"> </w:t>
      </w:r>
      <w:r w:rsidR="009E47E2" w:rsidRPr="005D6B75">
        <w:rPr>
          <w:rFonts w:ascii="Times New Roman" w:hAnsi="Times New Roman" w:cs="Times New Roman"/>
          <w:sz w:val="20"/>
          <w:szCs w:val="20"/>
          <w:lang w:val="en-GB"/>
        </w:rPr>
        <w:t>To date, only 13 RCTs have taken compulsory admissions as their primary or secondary outcome measure. This demonstrates the urgent need for more research</w:t>
      </w:r>
      <w:r w:rsidR="009E47E2">
        <w:rPr>
          <w:rFonts w:ascii="Times New Roman" w:hAnsi="Times New Roman" w:cs="Times New Roman"/>
          <w:sz w:val="20"/>
          <w:szCs w:val="20"/>
          <w:lang w:val="en-GB"/>
        </w:rPr>
        <w:t xml:space="preserve"> in this field.</w:t>
      </w:r>
      <w:r w:rsidRPr="005D6B75">
        <w:rPr>
          <w:rFonts w:ascii="Times New Roman" w:hAnsi="Times New Roman" w:cs="Times New Roman"/>
          <w:b/>
          <w:sz w:val="20"/>
          <w:szCs w:val="20"/>
          <w:lang w:val="en-US"/>
        </w:rPr>
        <w:br w:type="page"/>
      </w:r>
    </w:p>
    <w:p w:rsidR="00B30749" w:rsidRPr="005D6B75" w:rsidRDefault="00B30749" w:rsidP="005D6B75">
      <w:pPr>
        <w:pStyle w:val="Geenafstand"/>
        <w:spacing w:line="480" w:lineRule="auto"/>
        <w:rPr>
          <w:rFonts w:ascii="Times New Roman" w:hAnsi="Times New Roman" w:cs="Times New Roman"/>
          <w:b/>
          <w:sz w:val="20"/>
          <w:szCs w:val="20"/>
          <w:lang w:val="en-US"/>
        </w:rPr>
      </w:pPr>
      <w:r w:rsidRPr="005D6B75">
        <w:rPr>
          <w:rFonts w:ascii="Times New Roman" w:hAnsi="Times New Roman" w:cs="Times New Roman"/>
          <w:b/>
          <w:sz w:val="20"/>
          <w:szCs w:val="20"/>
          <w:lang w:val="en-US"/>
        </w:rPr>
        <w:lastRenderedPageBreak/>
        <w:t>INTRODUCTION</w:t>
      </w:r>
    </w:p>
    <w:p w:rsidR="00B30749" w:rsidRPr="005D6B75" w:rsidRDefault="00B30749" w:rsidP="005D6B75">
      <w:pPr>
        <w:pStyle w:val="Geenafstand"/>
        <w:spacing w:line="480" w:lineRule="auto"/>
        <w:rPr>
          <w:rFonts w:ascii="Times New Roman" w:hAnsi="Times New Roman" w:cs="Times New Roman"/>
          <w:i/>
          <w:sz w:val="20"/>
          <w:szCs w:val="20"/>
          <w:lang w:val="en-US"/>
        </w:rPr>
      </w:pPr>
      <w:r w:rsidRPr="005D6B75">
        <w:rPr>
          <w:rFonts w:ascii="Times New Roman" w:hAnsi="Times New Roman" w:cs="Times New Roman"/>
          <w:i/>
          <w:sz w:val="20"/>
          <w:szCs w:val="20"/>
          <w:lang w:val="en-US"/>
        </w:rPr>
        <w:t>Rationale</w:t>
      </w:r>
    </w:p>
    <w:p w:rsidR="00B30749" w:rsidRPr="005D6B75" w:rsidRDefault="005113F6"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US"/>
        </w:rPr>
        <w:t xml:space="preserve">For various reasons, </w:t>
      </w:r>
      <w:r w:rsidR="00B30749" w:rsidRPr="005D6B75">
        <w:rPr>
          <w:rFonts w:ascii="Times New Roman" w:hAnsi="Times New Roman" w:cs="Times New Roman"/>
          <w:sz w:val="20"/>
          <w:szCs w:val="20"/>
          <w:lang w:val="en-US"/>
        </w:rPr>
        <w:t>compulsory admission</w:t>
      </w:r>
      <w:r w:rsidRPr="005D6B75">
        <w:rPr>
          <w:rFonts w:ascii="Times New Roman" w:hAnsi="Times New Roman" w:cs="Times New Roman"/>
          <w:sz w:val="20"/>
          <w:szCs w:val="20"/>
          <w:lang w:val="en-US"/>
        </w:rPr>
        <w:t>s</w:t>
      </w:r>
      <w:r w:rsidR="00B30749" w:rsidRPr="005D6B75">
        <w:rPr>
          <w:rFonts w:ascii="Times New Roman" w:hAnsi="Times New Roman" w:cs="Times New Roman"/>
          <w:sz w:val="20"/>
          <w:szCs w:val="20"/>
          <w:lang w:val="en-US"/>
        </w:rPr>
        <w:t xml:space="preserve"> of psychiatric patients</w:t>
      </w:r>
      <w:r w:rsidRPr="005D6B75">
        <w:rPr>
          <w:rFonts w:ascii="Times New Roman" w:hAnsi="Times New Roman" w:cs="Times New Roman"/>
          <w:sz w:val="20"/>
          <w:szCs w:val="20"/>
          <w:lang w:val="en-US"/>
        </w:rPr>
        <w:t xml:space="preserve"> should be prevented as far as possible</w:t>
      </w:r>
      <w:r w:rsidR="00B30749" w:rsidRPr="005D6B75">
        <w:rPr>
          <w:rFonts w:ascii="Times New Roman" w:hAnsi="Times New Roman" w:cs="Times New Roman"/>
          <w:sz w:val="20"/>
          <w:szCs w:val="20"/>
          <w:lang w:val="en-US"/>
        </w:rPr>
        <w:t xml:space="preserve">. Being </w:t>
      </w:r>
      <w:r w:rsidR="007B259A" w:rsidRPr="005D6B75">
        <w:rPr>
          <w:rFonts w:ascii="Times New Roman" w:hAnsi="Times New Roman" w:cs="Times New Roman"/>
          <w:sz w:val="20"/>
          <w:szCs w:val="20"/>
          <w:lang w:val="en-US"/>
        </w:rPr>
        <w:t xml:space="preserve">compulsorily admitted </w:t>
      </w:r>
      <w:r w:rsidR="00B30749" w:rsidRPr="005D6B75">
        <w:rPr>
          <w:rFonts w:ascii="Times New Roman" w:hAnsi="Times New Roman" w:cs="Times New Roman"/>
          <w:sz w:val="20"/>
          <w:szCs w:val="20"/>
          <w:lang w:val="en-US"/>
        </w:rPr>
        <w:t>has a strong impact on patients and their relatives, and can be traumatic.</w:t>
      </w:r>
      <w:r w:rsidR="00B30749" w:rsidRPr="005D6B75">
        <w:rPr>
          <w:rFonts w:ascii="Times New Roman" w:hAnsi="Times New Roman" w:cs="Times New Roman"/>
          <w:noProof/>
          <w:sz w:val="20"/>
          <w:szCs w:val="20"/>
          <w:vertAlign w:val="superscript"/>
          <w:lang w:val="en-US"/>
        </w:rPr>
        <w:t>1</w:t>
      </w:r>
      <w:r w:rsidR="00B30749" w:rsidRPr="005D6B75">
        <w:rPr>
          <w:rFonts w:ascii="Times New Roman" w:hAnsi="Times New Roman" w:cs="Times New Roman"/>
          <w:sz w:val="20"/>
          <w:szCs w:val="20"/>
          <w:lang w:val="en-US"/>
        </w:rPr>
        <w:t xml:space="preserve"> </w:t>
      </w:r>
      <w:ins w:id="32" w:author="Mark de Jong" w:date="2016-02-13T09:51:00Z">
        <w:r w:rsidR="0008637F">
          <w:rPr>
            <w:rFonts w:ascii="Times New Roman" w:hAnsi="Times New Roman" w:cs="Times New Roman"/>
            <w:sz w:val="20"/>
            <w:szCs w:val="20"/>
            <w:lang w:val="en-US"/>
          </w:rPr>
          <w:t>Although t</w:t>
        </w:r>
        <w:r w:rsidR="0008637F" w:rsidRPr="005D6B75">
          <w:rPr>
            <w:rFonts w:ascii="Times New Roman" w:hAnsi="Times New Roman" w:cs="Times New Roman"/>
            <w:sz w:val="20"/>
            <w:szCs w:val="20"/>
            <w:lang w:val="en-GB"/>
          </w:rPr>
          <w:t xml:space="preserve">he exact definition of compulsory admission might differ from country to country depending on the </w:t>
        </w:r>
        <w:r w:rsidR="0008637F">
          <w:rPr>
            <w:rFonts w:ascii="Times New Roman" w:hAnsi="Times New Roman" w:cs="Times New Roman"/>
            <w:sz w:val="20"/>
            <w:szCs w:val="20"/>
            <w:lang w:val="en-GB"/>
          </w:rPr>
          <w:t xml:space="preserve">judicial </w:t>
        </w:r>
        <w:r w:rsidR="0008637F" w:rsidRPr="005D6B75">
          <w:rPr>
            <w:rFonts w:ascii="Times New Roman" w:hAnsi="Times New Roman" w:cs="Times New Roman"/>
            <w:sz w:val="20"/>
            <w:szCs w:val="20"/>
            <w:lang w:val="en-GB"/>
          </w:rPr>
          <w:t>context</w:t>
        </w:r>
      </w:ins>
      <w:ins w:id="33" w:author="Mark de Jong" w:date="2016-02-13T09:52:00Z">
        <w:r w:rsidR="0008637F">
          <w:rPr>
            <w:rFonts w:ascii="Times New Roman" w:hAnsi="Times New Roman" w:cs="Times New Roman"/>
            <w:sz w:val="20"/>
            <w:szCs w:val="20"/>
            <w:lang w:val="en-GB"/>
          </w:rPr>
          <w:t xml:space="preserve">, </w:t>
        </w:r>
      </w:ins>
      <w:ins w:id="34" w:author="Mark de Jong" w:date="2016-02-13T09:51:00Z">
        <w:r w:rsidR="0008637F" w:rsidRPr="005D6B75">
          <w:rPr>
            <w:rFonts w:ascii="Times New Roman" w:hAnsi="Times New Roman" w:cs="Times New Roman"/>
            <w:sz w:val="20"/>
            <w:szCs w:val="20"/>
            <w:lang w:val="en-GB"/>
          </w:rPr>
          <w:t xml:space="preserve"> it involves deprivation of personal liberty. </w:t>
        </w:r>
      </w:ins>
      <w:r w:rsidR="00B30749" w:rsidRPr="005D6B75">
        <w:rPr>
          <w:rFonts w:ascii="Times New Roman" w:hAnsi="Times New Roman" w:cs="Times New Roman"/>
          <w:sz w:val="20"/>
          <w:szCs w:val="20"/>
          <w:lang w:val="en-US"/>
        </w:rPr>
        <w:t xml:space="preserve">A European </w:t>
      </w:r>
      <w:r w:rsidR="0017239A" w:rsidRPr="005D6B75">
        <w:rPr>
          <w:rFonts w:ascii="Times New Roman" w:hAnsi="Times New Roman" w:cs="Times New Roman"/>
          <w:sz w:val="20"/>
          <w:szCs w:val="20"/>
          <w:lang w:val="en-US"/>
        </w:rPr>
        <w:t>multicenter</w:t>
      </w:r>
      <w:r w:rsidRPr="005D6B75">
        <w:rPr>
          <w:rFonts w:ascii="Times New Roman" w:hAnsi="Times New Roman" w:cs="Times New Roman"/>
          <w:sz w:val="20"/>
          <w:szCs w:val="20"/>
          <w:lang w:val="en-US"/>
        </w:rPr>
        <w:t xml:space="preserve"> </w:t>
      </w:r>
      <w:r w:rsidR="00B30749" w:rsidRPr="005D6B75">
        <w:rPr>
          <w:rFonts w:ascii="Times New Roman" w:hAnsi="Times New Roman" w:cs="Times New Roman"/>
          <w:sz w:val="20"/>
          <w:szCs w:val="20"/>
          <w:lang w:val="en-US"/>
        </w:rPr>
        <w:t xml:space="preserve">study shows that 30-50% of patients who have been </w:t>
      </w:r>
      <w:r w:rsidR="008D2AE6" w:rsidRPr="005D6B75">
        <w:rPr>
          <w:rFonts w:ascii="Times New Roman" w:hAnsi="Times New Roman" w:cs="Times New Roman"/>
          <w:sz w:val="20"/>
          <w:szCs w:val="20"/>
          <w:lang w:val="en-US"/>
        </w:rPr>
        <w:t xml:space="preserve">compulsorily admitted </w:t>
      </w:r>
      <w:r w:rsidR="00B30749" w:rsidRPr="005D6B75">
        <w:rPr>
          <w:rFonts w:ascii="Times New Roman" w:hAnsi="Times New Roman" w:cs="Times New Roman"/>
          <w:sz w:val="20"/>
          <w:szCs w:val="20"/>
          <w:lang w:val="en-US"/>
        </w:rPr>
        <w:t>undergo coercive interventions, such as enforced medication</w:t>
      </w:r>
      <w:r w:rsidRPr="005D6B75">
        <w:rPr>
          <w:rFonts w:ascii="Times New Roman" w:hAnsi="Times New Roman" w:cs="Times New Roman"/>
          <w:sz w:val="20"/>
          <w:szCs w:val="20"/>
          <w:lang w:val="en-US"/>
        </w:rPr>
        <w:t xml:space="preserve">, </w:t>
      </w:r>
      <w:r w:rsidR="00B30749" w:rsidRPr="005D6B75">
        <w:rPr>
          <w:rFonts w:ascii="Times New Roman" w:hAnsi="Times New Roman" w:cs="Times New Roman"/>
          <w:sz w:val="20"/>
          <w:szCs w:val="20"/>
          <w:lang w:val="en-US"/>
        </w:rPr>
        <w:t>seclusion and restraint.</w:t>
      </w:r>
      <w:r w:rsidR="00B30749" w:rsidRPr="005D6B75">
        <w:rPr>
          <w:rFonts w:ascii="Times New Roman" w:hAnsi="Times New Roman" w:cs="Times New Roman"/>
          <w:noProof/>
          <w:sz w:val="20"/>
          <w:szCs w:val="20"/>
          <w:vertAlign w:val="superscript"/>
          <w:lang w:val="en-US"/>
        </w:rPr>
        <w:t>2</w:t>
      </w:r>
      <w:r w:rsidR="00B30749" w:rsidRPr="005D6B75">
        <w:rPr>
          <w:rFonts w:ascii="Times New Roman" w:hAnsi="Times New Roman" w:cs="Times New Roman"/>
          <w:sz w:val="20"/>
          <w:szCs w:val="20"/>
          <w:lang w:val="en-US"/>
        </w:rPr>
        <w:t xml:space="preserve"> Compulsory admission also conflicts with principles of autonomy, shared decision making</w:t>
      </w:r>
      <w:r w:rsidR="002E14D8">
        <w:rPr>
          <w:rFonts w:ascii="Times New Roman" w:hAnsi="Times New Roman" w:cs="Times New Roman"/>
          <w:sz w:val="20"/>
          <w:szCs w:val="20"/>
          <w:lang w:val="en-US"/>
        </w:rPr>
        <w:t>,</w:t>
      </w:r>
      <w:r w:rsidR="00B30749" w:rsidRPr="005D6B75">
        <w:rPr>
          <w:rFonts w:ascii="Times New Roman" w:hAnsi="Times New Roman" w:cs="Times New Roman"/>
          <w:sz w:val="20"/>
          <w:szCs w:val="20"/>
          <w:lang w:val="en-US"/>
        </w:rPr>
        <w:t xml:space="preserve"> and recovery-focused care.</w:t>
      </w:r>
      <w:r w:rsidR="00B30749" w:rsidRPr="005D6B75">
        <w:rPr>
          <w:rFonts w:ascii="Times New Roman" w:hAnsi="Times New Roman" w:cs="Times New Roman"/>
          <w:noProof/>
          <w:sz w:val="20"/>
          <w:szCs w:val="20"/>
          <w:vertAlign w:val="superscript"/>
          <w:lang w:val="en-US"/>
        </w:rPr>
        <w:t>3,4</w:t>
      </w:r>
      <w:r w:rsidR="00B30749" w:rsidRPr="005D6B75">
        <w:rPr>
          <w:rFonts w:ascii="Times New Roman" w:hAnsi="Times New Roman" w:cs="Times New Roman"/>
          <w:sz w:val="20"/>
          <w:szCs w:val="20"/>
          <w:lang w:val="en-US"/>
        </w:rPr>
        <w:t xml:space="preserve"> </w:t>
      </w:r>
      <w:r w:rsidR="00B30749" w:rsidRPr="005D6B75">
        <w:rPr>
          <w:rFonts w:ascii="Times New Roman" w:hAnsi="Times New Roman" w:cs="Times New Roman"/>
          <w:sz w:val="20"/>
          <w:szCs w:val="20"/>
          <w:lang w:val="en-GB"/>
        </w:rPr>
        <w:t>Fear of coercion may keep patients away from treatment.</w:t>
      </w:r>
      <w:r w:rsidR="00B30749" w:rsidRPr="005D6B75">
        <w:rPr>
          <w:rFonts w:ascii="Times New Roman" w:hAnsi="Times New Roman" w:cs="Times New Roman"/>
          <w:noProof/>
          <w:sz w:val="20"/>
          <w:szCs w:val="20"/>
          <w:vertAlign w:val="superscript"/>
          <w:lang w:val="en-GB"/>
        </w:rPr>
        <w:t>5</w:t>
      </w:r>
      <w:r w:rsidR="00B30749" w:rsidRPr="005D6B75">
        <w:rPr>
          <w:rFonts w:ascii="Times New Roman" w:hAnsi="Times New Roman" w:cs="Times New Roman"/>
          <w:sz w:val="20"/>
          <w:szCs w:val="20"/>
          <w:lang w:val="en-GB"/>
        </w:rPr>
        <w:t xml:space="preserve"> But the consequences of compulsory admissions are not </w:t>
      </w:r>
      <w:r w:rsidRPr="005D6B75">
        <w:rPr>
          <w:rFonts w:ascii="Times New Roman" w:hAnsi="Times New Roman" w:cs="Times New Roman"/>
          <w:sz w:val="20"/>
          <w:szCs w:val="20"/>
          <w:lang w:val="en-GB"/>
        </w:rPr>
        <w:t>exclusively</w:t>
      </w:r>
      <w:r w:rsidR="00B30749" w:rsidRPr="005D6B75">
        <w:rPr>
          <w:rFonts w:ascii="Times New Roman" w:hAnsi="Times New Roman" w:cs="Times New Roman"/>
          <w:sz w:val="20"/>
          <w:szCs w:val="20"/>
          <w:lang w:val="en-GB"/>
        </w:rPr>
        <w:t xml:space="preserve"> negative: it has also been associated with improvements in psychosocial functioning and </w:t>
      </w:r>
      <w:r w:rsidRPr="005D6B75">
        <w:rPr>
          <w:rFonts w:ascii="Times New Roman" w:hAnsi="Times New Roman" w:cs="Times New Roman"/>
          <w:sz w:val="20"/>
          <w:szCs w:val="20"/>
          <w:lang w:val="en-GB"/>
        </w:rPr>
        <w:t xml:space="preserve">better </w:t>
      </w:r>
      <w:r w:rsidR="00B30749" w:rsidRPr="005D6B75">
        <w:rPr>
          <w:rFonts w:ascii="Times New Roman" w:hAnsi="Times New Roman" w:cs="Times New Roman"/>
          <w:sz w:val="20"/>
          <w:szCs w:val="20"/>
          <w:lang w:val="en-GB"/>
        </w:rPr>
        <w:t>motivation for treatment.</w:t>
      </w:r>
      <w:r w:rsidR="00B30749" w:rsidRPr="005D6B75">
        <w:rPr>
          <w:rFonts w:ascii="Times New Roman" w:hAnsi="Times New Roman" w:cs="Times New Roman"/>
          <w:noProof/>
          <w:sz w:val="20"/>
          <w:szCs w:val="20"/>
          <w:vertAlign w:val="superscript"/>
          <w:lang w:val="en-GB"/>
        </w:rPr>
        <w:t>6</w:t>
      </w:r>
      <w:r w:rsidR="00B30749" w:rsidRPr="005D6B75">
        <w:rPr>
          <w:rFonts w:ascii="Times New Roman" w:hAnsi="Times New Roman" w:cs="Times New Roman"/>
          <w:sz w:val="20"/>
          <w:szCs w:val="20"/>
          <w:lang w:val="en-GB"/>
        </w:rPr>
        <w:t xml:space="preserve"> In cases of severe danger to self or others caused by a psychiatric condition, it is </w:t>
      </w:r>
      <w:r w:rsidRPr="005D6B75">
        <w:rPr>
          <w:rFonts w:ascii="Times New Roman" w:hAnsi="Times New Roman" w:cs="Times New Roman"/>
          <w:sz w:val="20"/>
          <w:szCs w:val="20"/>
          <w:lang w:val="en-GB"/>
        </w:rPr>
        <w:t xml:space="preserve">commonly seen as </w:t>
      </w:r>
      <w:r w:rsidR="006F0A1A">
        <w:rPr>
          <w:rFonts w:ascii="Times New Roman" w:hAnsi="Times New Roman" w:cs="Times New Roman"/>
          <w:sz w:val="20"/>
          <w:szCs w:val="20"/>
          <w:lang w:val="en-GB"/>
        </w:rPr>
        <w:t>justified and required</w:t>
      </w:r>
      <w:r w:rsidR="00B30749" w:rsidRPr="005D6B75">
        <w:rPr>
          <w:rFonts w:ascii="Times New Roman" w:hAnsi="Times New Roman" w:cs="Times New Roman"/>
          <w:sz w:val="20"/>
          <w:szCs w:val="20"/>
          <w:lang w:val="en-GB"/>
        </w:rPr>
        <w:t>.</w:t>
      </w:r>
      <w:r w:rsidR="00B30749" w:rsidRPr="005D6B75">
        <w:rPr>
          <w:rFonts w:ascii="Times New Roman" w:hAnsi="Times New Roman" w:cs="Times New Roman"/>
          <w:noProof/>
          <w:sz w:val="20"/>
          <w:szCs w:val="20"/>
          <w:vertAlign w:val="superscript"/>
          <w:lang w:val="en-GB"/>
        </w:rPr>
        <w:t>7</w:t>
      </w:r>
    </w:p>
    <w:p w:rsidR="00B30749" w:rsidRPr="005D6B75" w:rsidRDefault="00B30749" w:rsidP="005D6B75">
      <w:pPr>
        <w:pStyle w:val="Geenafstand"/>
        <w:spacing w:line="480" w:lineRule="auto"/>
        <w:rPr>
          <w:rFonts w:ascii="Times New Roman" w:hAnsi="Times New Roman" w:cs="Times New Roman"/>
          <w:sz w:val="20"/>
          <w:szCs w:val="20"/>
          <w:lang w:val="en-US"/>
        </w:rPr>
      </w:pPr>
      <w:r w:rsidRPr="005D6B75">
        <w:rPr>
          <w:rFonts w:ascii="Times New Roman" w:hAnsi="Times New Roman" w:cs="Times New Roman"/>
          <w:sz w:val="20"/>
          <w:szCs w:val="20"/>
          <w:lang w:val="en-GB"/>
        </w:rPr>
        <w:t>Rates of compulsory admissions across the European Union range between only 6 per 100</w:t>
      </w:r>
      <w:r w:rsidR="00911191">
        <w:rPr>
          <w:rFonts w:ascii="Times New Roman" w:hAnsi="Times New Roman" w:cs="Times New Roman"/>
          <w:sz w:val="20"/>
          <w:szCs w:val="20"/>
          <w:lang w:val="en-GB"/>
        </w:rPr>
        <w:t>,</w:t>
      </w:r>
      <w:r w:rsidRPr="005D6B75">
        <w:rPr>
          <w:rFonts w:ascii="Times New Roman" w:hAnsi="Times New Roman" w:cs="Times New Roman"/>
          <w:sz w:val="20"/>
          <w:szCs w:val="20"/>
          <w:lang w:val="en-GB"/>
        </w:rPr>
        <w:t>000 in Portugal and just above 200 per 100</w:t>
      </w:r>
      <w:r w:rsidR="00911191">
        <w:rPr>
          <w:rFonts w:ascii="Times New Roman" w:hAnsi="Times New Roman" w:cs="Times New Roman"/>
          <w:sz w:val="20"/>
          <w:szCs w:val="20"/>
          <w:lang w:val="en-GB"/>
        </w:rPr>
        <w:t>,</w:t>
      </w:r>
      <w:r w:rsidR="0072096F">
        <w:rPr>
          <w:rFonts w:ascii="Times New Roman" w:hAnsi="Times New Roman" w:cs="Times New Roman"/>
          <w:sz w:val="20"/>
          <w:szCs w:val="20"/>
          <w:lang w:val="en-GB"/>
        </w:rPr>
        <w:t>0</w:t>
      </w:r>
      <w:r w:rsidRPr="005D6B75">
        <w:rPr>
          <w:rFonts w:ascii="Times New Roman" w:hAnsi="Times New Roman" w:cs="Times New Roman"/>
          <w:sz w:val="20"/>
          <w:szCs w:val="20"/>
          <w:lang w:val="en-GB"/>
        </w:rPr>
        <w:t>00 in Finland</w:t>
      </w:r>
      <w:r w:rsidR="005E586E">
        <w:rPr>
          <w:rFonts w:ascii="Times New Roman" w:hAnsi="Times New Roman" w:cs="Times New Roman"/>
          <w:sz w:val="20"/>
          <w:szCs w:val="20"/>
          <w:lang w:val="en-GB"/>
        </w:rPr>
        <w:t>,</w:t>
      </w:r>
      <w:r w:rsidRPr="005D6B75">
        <w:rPr>
          <w:rFonts w:ascii="Times New Roman" w:hAnsi="Times New Roman" w:cs="Times New Roman"/>
          <w:noProof/>
          <w:sz w:val="20"/>
          <w:szCs w:val="20"/>
          <w:vertAlign w:val="superscript"/>
          <w:lang w:val="en-GB"/>
        </w:rPr>
        <w:t>8</w:t>
      </w:r>
      <w:r w:rsidRPr="005D6B75">
        <w:rPr>
          <w:rFonts w:ascii="Times New Roman" w:hAnsi="Times New Roman" w:cs="Times New Roman"/>
          <w:sz w:val="20"/>
          <w:szCs w:val="20"/>
          <w:lang w:val="en-GB"/>
        </w:rPr>
        <w:t xml:space="preserve"> </w:t>
      </w:r>
      <w:r w:rsidR="005E586E">
        <w:rPr>
          <w:rFonts w:ascii="Times New Roman" w:hAnsi="Times New Roman" w:cs="Times New Roman"/>
          <w:sz w:val="20"/>
          <w:szCs w:val="20"/>
          <w:lang w:val="en-GB"/>
        </w:rPr>
        <w:t>but it is important to realise that differences in laws</w:t>
      </w:r>
      <w:r w:rsidR="00376E11">
        <w:rPr>
          <w:rFonts w:ascii="Times New Roman" w:hAnsi="Times New Roman" w:cs="Times New Roman"/>
          <w:sz w:val="20"/>
          <w:szCs w:val="20"/>
          <w:lang w:val="en-GB"/>
        </w:rPr>
        <w:t>, regulations,</w:t>
      </w:r>
      <w:r w:rsidR="005E586E">
        <w:rPr>
          <w:rFonts w:ascii="Times New Roman" w:hAnsi="Times New Roman" w:cs="Times New Roman"/>
          <w:sz w:val="20"/>
          <w:szCs w:val="20"/>
          <w:lang w:val="en-GB"/>
        </w:rPr>
        <w:t xml:space="preserve"> and mental health care services</w:t>
      </w:r>
      <w:r w:rsidR="006A5C1E">
        <w:rPr>
          <w:rFonts w:ascii="Times New Roman" w:hAnsi="Times New Roman" w:cs="Times New Roman"/>
          <w:sz w:val="20"/>
          <w:szCs w:val="20"/>
          <w:lang w:val="en-GB"/>
        </w:rPr>
        <w:t xml:space="preserve"> make </w:t>
      </w:r>
      <w:r w:rsidR="005E586E">
        <w:rPr>
          <w:rFonts w:ascii="Times New Roman" w:hAnsi="Times New Roman" w:cs="Times New Roman"/>
          <w:sz w:val="20"/>
          <w:szCs w:val="20"/>
          <w:lang w:val="en-GB"/>
        </w:rPr>
        <w:t xml:space="preserve">a direct comparison between the countries difficult. </w:t>
      </w:r>
      <w:r w:rsidRPr="005D6B75">
        <w:rPr>
          <w:rFonts w:ascii="Times New Roman" w:hAnsi="Times New Roman" w:cs="Times New Roman"/>
          <w:sz w:val="20"/>
          <w:szCs w:val="20"/>
          <w:lang w:val="en-GB"/>
        </w:rPr>
        <w:t>Although recent numbers for most countries are not available, rates in several European countries are tending to rise</w:t>
      </w:r>
      <w:r w:rsidR="00093445" w:rsidRPr="005D6B75">
        <w:rPr>
          <w:rFonts w:ascii="Times New Roman" w:hAnsi="Times New Roman" w:cs="Times New Roman"/>
          <w:sz w:val="20"/>
          <w:szCs w:val="20"/>
          <w:lang w:val="en-GB"/>
        </w:rPr>
        <w:t>,</w:t>
      </w:r>
      <w:r w:rsidRPr="005D6B75">
        <w:rPr>
          <w:rFonts w:ascii="Times New Roman" w:hAnsi="Times New Roman" w:cs="Times New Roman"/>
          <w:noProof/>
          <w:sz w:val="20"/>
          <w:szCs w:val="20"/>
          <w:vertAlign w:val="superscript"/>
          <w:lang w:val="en-GB"/>
        </w:rPr>
        <w:t>8-10</w:t>
      </w:r>
      <w:r w:rsidRPr="005D6B75">
        <w:rPr>
          <w:rFonts w:ascii="Times New Roman" w:hAnsi="Times New Roman" w:cs="Times New Roman"/>
          <w:sz w:val="20"/>
          <w:szCs w:val="20"/>
          <w:lang w:val="en-GB"/>
        </w:rPr>
        <w:t xml:space="preserve"> albeit for </w:t>
      </w:r>
      <w:r w:rsidRPr="005D6B75">
        <w:rPr>
          <w:rFonts w:ascii="Times New Roman" w:hAnsi="Times New Roman" w:cs="Times New Roman"/>
          <w:sz w:val="20"/>
          <w:szCs w:val="20"/>
          <w:lang w:val="en-US"/>
        </w:rPr>
        <w:t xml:space="preserve">reasons that are largely unknown. In </w:t>
      </w:r>
      <w:r w:rsidR="00181BBE">
        <w:rPr>
          <w:rFonts w:ascii="Times New Roman" w:hAnsi="Times New Roman" w:cs="Times New Roman"/>
          <w:sz w:val="20"/>
          <w:szCs w:val="20"/>
          <w:lang w:val="en-US"/>
        </w:rPr>
        <w:t xml:space="preserve">England </w:t>
      </w:r>
      <w:r w:rsidR="002E14D8">
        <w:rPr>
          <w:rFonts w:ascii="Times New Roman" w:hAnsi="Times New Roman" w:cs="Times New Roman"/>
          <w:sz w:val="20"/>
          <w:szCs w:val="20"/>
          <w:lang w:val="en-US"/>
        </w:rPr>
        <w:t xml:space="preserve">- </w:t>
      </w:r>
      <w:r w:rsidRPr="005D6B75">
        <w:rPr>
          <w:rFonts w:ascii="Times New Roman" w:hAnsi="Times New Roman" w:cs="Times New Roman"/>
          <w:sz w:val="20"/>
          <w:szCs w:val="20"/>
          <w:lang w:val="en-US"/>
        </w:rPr>
        <w:t xml:space="preserve">where, as in many other countries, many patients have been moved from large institutions into </w:t>
      </w:r>
      <w:r w:rsidR="005113F6" w:rsidRPr="005D6B75">
        <w:rPr>
          <w:rFonts w:ascii="Times New Roman" w:hAnsi="Times New Roman" w:cs="Times New Roman"/>
          <w:sz w:val="20"/>
          <w:szCs w:val="20"/>
          <w:lang w:val="en-US"/>
        </w:rPr>
        <w:t>the community</w:t>
      </w:r>
      <w:r w:rsidR="002E14D8">
        <w:rPr>
          <w:rFonts w:ascii="Times New Roman" w:hAnsi="Times New Roman" w:cs="Times New Roman"/>
          <w:sz w:val="20"/>
          <w:szCs w:val="20"/>
          <w:lang w:val="en-US"/>
        </w:rPr>
        <w:t xml:space="preserve"> -</w:t>
      </w:r>
      <w:r w:rsidRPr="005D6B75">
        <w:rPr>
          <w:rFonts w:ascii="Times New Roman" w:hAnsi="Times New Roman" w:cs="Times New Roman"/>
          <w:sz w:val="20"/>
          <w:szCs w:val="20"/>
          <w:lang w:val="en-US"/>
        </w:rPr>
        <w:t xml:space="preserve"> the reduction in the number of beds has been accompanied by a rise in compulsory admissions.</w:t>
      </w:r>
      <w:r w:rsidRPr="005D6B75">
        <w:rPr>
          <w:rFonts w:ascii="Times New Roman" w:hAnsi="Times New Roman" w:cs="Times New Roman"/>
          <w:noProof/>
          <w:sz w:val="20"/>
          <w:szCs w:val="20"/>
          <w:vertAlign w:val="superscript"/>
          <w:lang w:val="en-US"/>
        </w:rPr>
        <w:t>11</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US"/>
        </w:rPr>
        <w:t>I</w:t>
      </w:r>
      <w:r w:rsidRPr="005D6B75">
        <w:rPr>
          <w:rFonts w:ascii="Times New Roman" w:hAnsi="Times New Roman" w:cs="Times New Roman"/>
          <w:sz w:val="20"/>
          <w:szCs w:val="20"/>
          <w:lang w:val="en-GB"/>
        </w:rPr>
        <w:t>n Western societies, tolerance of deviant behaviour by psychiatric patients in the community seems to be decreasing, parallel to an increasing emphasis on autonomy and rights of patients and to strictly defined and regulated coercive measures.</w:t>
      </w:r>
      <w:r w:rsidRPr="005D6B75">
        <w:rPr>
          <w:rFonts w:ascii="Times New Roman" w:hAnsi="Times New Roman" w:cs="Times New Roman"/>
          <w:noProof/>
          <w:sz w:val="20"/>
          <w:szCs w:val="20"/>
          <w:vertAlign w:val="superscript"/>
          <w:lang w:val="en-GB"/>
        </w:rPr>
        <w:t>12</w:t>
      </w:r>
      <w:r w:rsidRPr="005D6B75">
        <w:rPr>
          <w:rFonts w:ascii="Times New Roman" w:hAnsi="Times New Roman" w:cs="Times New Roman"/>
          <w:sz w:val="20"/>
          <w:szCs w:val="20"/>
          <w:lang w:val="en-GB"/>
        </w:rPr>
        <w:t xml:space="preserve"> Recently, the UN Convention on the Rights for Persons with Disabilities (CRPD) stated that “the existence of a disability shall in no case justify a deprivation of liberty”, and </w:t>
      </w:r>
      <w:r w:rsidR="00E247C3" w:rsidRPr="005D6B75">
        <w:rPr>
          <w:rFonts w:ascii="Times New Roman" w:hAnsi="Times New Roman" w:cs="Times New Roman"/>
          <w:sz w:val="20"/>
          <w:szCs w:val="20"/>
          <w:lang w:val="en-GB"/>
        </w:rPr>
        <w:t xml:space="preserve">it has been argued that involuntary treatment, regardless of whether patients have a mental or physical illness, </w:t>
      </w:r>
      <w:r w:rsidRPr="005D6B75">
        <w:rPr>
          <w:rFonts w:ascii="Times New Roman" w:hAnsi="Times New Roman" w:cs="Times New Roman"/>
          <w:sz w:val="20"/>
          <w:szCs w:val="20"/>
          <w:lang w:val="en-GB"/>
        </w:rPr>
        <w:t>would be allowed only if a person’s decision-making ca</w:t>
      </w:r>
      <w:r w:rsidR="00E247C3" w:rsidRPr="005D6B75">
        <w:rPr>
          <w:rFonts w:ascii="Times New Roman" w:hAnsi="Times New Roman" w:cs="Times New Roman"/>
          <w:sz w:val="20"/>
          <w:szCs w:val="20"/>
          <w:lang w:val="en-GB"/>
        </w:rPr>
        <w:t>pability</w:t>
      </w:r>
      <w:r w:rsidRPr="005D6B75">
        <w:rPr>
          <w:rFonts w:ascii="Times New Roman" w:hAnsi="Times New Roman" w:cs="Times New Roman"/>
          <w:sz w:val="20"/>
          <w:szCs w:val="20"/>
          <w:lang w:val="en-GB"/>
        </w:rPr>
        <w:t xml:space="preserve"> for a specific treatment decision </w:t>
      </w:r>
      <w:r w:rsidR="00E247C3" w:rsidRPr="005D6B75">
        <w:rPr>
          <w:rFonts w:ascii="Times New Roman" w:hAnsi="Times New Roman" w:cs="Times New Roman"/>
          <w:sz w:val="20"/>
          <w:szCs w:val="20"/>
          <w:lang w:val="en-GB"/>
        </w:rPr>
        <w:t>is</w:t>
      </w:r>
      <w:r w:rsidRPr="005D6B75">
        <w:rPr>
          <w:rFonts w:ascii="Times New Roman" w:hAnsi="Times New Roman" w:cs="Times New Roman"/>
          <w:sz w:val="20"/>
          <w:szCs w:val="20"/>
          <w:lang w:val="en-GB"/>
        </w:rPr>
        <w:t xml:space="preserve"> impaired.</w:t>
      </w:r>
      <w:r w:rsidRPr="005D6B75">
        <w:rPr>
          <w:rFonts w:ascii="Times New Roman" w:hAnsi="Times New Roman" w:cs="Times New Roman"/>
          <w:noProof/>
          <w:sz w:val="20"/>
          <w:szCs w:val="20"/>
          <w:vertAlign w:val="superscript"/>
          <w:lang w:val="en-GB"/>
        </w:rPr>
        <w:t>13</w:t>
      </w:r>
      <w:r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US"/>
        </w:rPr>
        <w:t xml:space="preserve">Interventions that prevent patients from being </w:t>
      </w:r>
      <w:r w:rsidR="0090722A" w:rsidRPr="005D6B75">
        <w:rPr>
          <w:rFonts w:ascii="Times New Roman" w:hAnsi="Times New Roman" w:cs="Times New Roman"/>
          <w:sz w:val="20"/>
          <w:szCs w:val="20"/>
          <w:lang w:val="en-US"/>
        </w:rPr>
        <w:t>compulsorily admitted</w:t>
      </w:r>
      <w:r w:rsidRPr="005D6B75">
        <w:rPr>
          <w:rFonts w:ascii="Times New Roman" w:hAnsi="Times New Roman" w:cs="Times New Roman"/>
          <w:sz w:val="20"/>
          <w:szCs w:val="20"/>
          <w:lang w:val="en-US"/>
        </w:rPr>
        <w:t xml:space="preserve"> are </w:t>
      </w:r>
      <w:r w:rsidR="009E47E2">
        <w:rPr>
          <w:rFonts w:ascii="Times New Roman" w:hAnsi="Times New Roman" w:cs="Times New Roman"/>
          <w:sz w:val="20"/>
          <w:szCs w:val="20"/>
          <w:lang w:val="en-US"/>
        </w:rPr>
        <w:t>urgently</w:t>
      </w:r>
      <w:r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GB"/>
        </w:rPr>
        <w:t>needed.</w:t>
      </w:r>
    </w:p>
    <w:p w:rsidR="00B30749" w:rsidRPr="005D6B75" w:rsidRDefault="00B30749" w:rsidP="005D6B75">
      <w:pPr>
        <w:pStyle w:val="Geenafstand"/>
        <w:spacing w:line="480" w:lineRule="auto"/>
        <w:rPr>
          <w:rFonts w:ascii="Times New Roman" w:hAnsi="Times New Roman" w:cs="Times New Roman"/>
          <w:sz w:val="20"/>
          <w:szCs w:val="20"/>
          <w:lang w:val="en-US"/>
        </w:rPr>
      </w:pPr>
    </w:p>
    <w:p w:rsidR="00B30749" w:rsidRPr="005D6B75" w:rsidRDefault="00B30749" w:rsidP="005D6B75">
      <w:pPr>
        <w:pStyle w:val="Geenafstand"/>
        <w:spacing w:line="480" w:lineRule="auto"/>
        <w:rPr>
          <w:rFonts w:ascii="Times New Roman" w:hAnsi="Times New Roman" w:cs="Times New Roman"/>
          <w:i/>
          <w:sz w:val="20"/>
          <w:szCs w:val="20"/>
          <w:lang w:val="en-US"/>
        </w:rPr>
      </w:pPr>
      <w:r w:rsidRPr="005D6B75">
        <w:rPr>
          <w:rFonts w:ascii="Times New Roman" w:hAnsi="Times New Roman" w:cs="Times New Roman"/>
          <w:i/>
          <w:sz w:val="20"/>
          <w:szCs w:val="20"/>
          <w:lang w:val="en-US"/>
        </w:rPr>
        <w:t>Objectives</w:t>
      </w:r>
    </w:p>
    <w:p w:rsidR="00B30749" w:rsidRPr="005D6B75" w:rsidRDefault="00B30749" w:rsidP="005D6B75">
      <w:pPr>
        <w:pStyle w:val="Geenafstand"/>
        <w:spacing w:line="480" w:lineRule="auto"/>
        <w:rPr>
          <w:rFonts w:ascii="Times New Roman" w:hAnsi="Times New Roman" w:cs="Times New Roman"/>
          <w:b/>
          <w:sz w:val="20"/>
          <w:szCs w:val="20"/>
          <w:lang w:val="en-GB"/>
        </w:rPr>
      </w:pPr>
      <w:r w:rsidRPr="005D6B75">
        <w:rPr>
          <w:rFonts w:ascii="Times New Roman" w:hAnsi="Times New Roman" w:cs="Times New Roman"/>
          <w:sz w:val="20"/>
          <w:szCs w:val="20"/>
          <w:lang w:val="en-US"/>
        </w:rPr>
        <w:t xml:space="preserve">In this systematic review and meta-analysis we wished to establish which interventions </w:t>
      </w:r>
      <w:r w:rsidR="00B508EC" w:rsidRPr="005D6B75">
        <w:rPr>
          <w:rFonts w:ascii="Times New Roman" w:hAnsi="Times New Roman" w:cs="Times New Roman"/>
          <w:sz w:val="20"/>
          <w:szCs w:val="20"/>
          <w:lang w:val="en-US"/>
        </w:rPr>
        <w:t xml:space="preserve">effectively </w:t>
      </w:r>
      <w:r w:rsidRPr="005D6B75">
        <w:rPr>
          <w:rFonts w:ascii="Times New Roman" w:hAnsi="Times New Roman" w:cs="Times New Roman"/>
          <w:sz w:val="20"/>
          <w:szCs w:val="20"/>
          <w:lang w:val="en-US"/>
        </w:rPr>
        <w:t xml:space="preserve">reduce compulsory admissions in adult psychiatric patients in outpatient </w:t>
      </w:r>
      <w:r w:rsidR="00990FEF">
        <w:rPr>
          <w:rFonts w:ascii="Times New Roman" w:hAnsi="Times New Roman" w:cs="Times New Roman"/>
          <w:sz w:val="20"/>
          <w:szCs w:val="20"/>
          <w:lang w:val="en-US"/>
        </w:rPr>
        <w:t xml:space="preserve">(i.e. all non-inpatient) </w:t>
      </w:r>
      <w:r w:rsidRPr="005D6B75">
        <w:rPr>
          <w:rFonts w:ascii="Times New Roman" w:hAnsi="Times New Roman" w:cs="Times New Roman"/>
          <w:sz w:val="20"/>
          <w:szCs w:val="20"/>
          <w:lang w:val="en-US"/>
        </w:rPr>
        <w:t xml:space="preserve">settings. </w:t>
      </w:r>
    </w:p>
    <w:p w:rsidR="00B30749" w:rsidRPr="005D6B75" w:rsidRDefault="00B30749" w:rsidP="005D6B75">
      <w:pPr>
        <w:spacing w:line="480" w:lineRule="auto"/>
        <w:rPr>
          <w:rFonts w:ascii="Times New Roman" w:hAnsi="Times New Roman" w:cs="Times New Roman"/>
          <w:b/>
          <w:sz w:val="20"/>
          <w:szCs w:val="20"/>
          <w:lang w:val="en-GB"/>
        </w:rPr>
      </w:pPr>
      <w:r w:rsidRPr="005D6B75">
        <w:rPr>
          <w:rFonts w:ascii="Times New Roman" w:hAnsi="Times New Roman" w:cs="Times New Roman"/>
          <w:b/>
          <w:sz w:val="20"/>
          <w:szCs w:val="20"/>
          <w:lang w:val="en-GB"/>
        </w:rPr>
        <w:br w:type="page"/>
      </w:r>
    </w:p>
    <w:p w:rsidR="00B30749" w:rsidRPr="005D6B75" w:rsidRDefault="00B30749" w:rsidP="005D6B75">
      <w:pPr>
        <w:pStyle w:val="Geenafstand"/>
        <w:spacing w:line="480" w:lineRule="auto"/>
        <w:rPr>
          <w:rFonts w:ascii="Times New Roman" w:hAnsi="Times New Roman" w:cs="Times New Roman"/>
          <w:b/>
          <w:sz w:val="20"/>
          <w:szCs w:val="20"/>
          <w:lang w:val="en-GB"/>
        </w:rPr>
      </w:pPr>
      <w:r w:rsidRPr="005D6B75">
        <w:rPr>
          <w:rFonts w:ascii="Times New Roman" w:hAnsi="Times New Roman" w:cs="Times New Roman"/>
          <w:b/>
          <w:sz w:val="20"/>
          <w:szCs w:val="20"/>
          <w:lang w:val="en-GB"/>
        </w:rPr>
        <w:lastRenderedPageBreak/>
        <w:t>METHODS</w:t>
      </w: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Eligibility criteria</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 following studies were eligible: randomized controlled trials (RCTs) studying interventions of any kind that were designed to reduce compulsory admission rates in adult psychiatric patients (18-65</w:t>
      </w:r>
      <w:r w:rsidR="00EF0A5A" w:rsidRPr="005D6B75">
        <w:rPr>
          <w:rFonts w:ascii="Times New Roman" w:hAnsi="Times New Roman" w:cs="Times New Roman"/>
          <w:sz w:val="20"/>
          <w:szCs w:val="20"/>
          <w:lang w:val="en-GB"/>
        </w:rPr>
        <w:t xml:space="preserve"> years) in outpatient settings. </w:t>
      </w:r>
      <w:r w:rsidR="00DA149A">
        <w:rPr>
          <w:rFonts w:ascii="Times New Roman" w:hAnsi="Times New Roman" w:cs="Times New Roman"/>
          <w:sz w:val="20"/>
          <w:szCs w:val="20"/>
          <w:lang w:val="en-GB"/>
        </w:rPr>
        <w:t>By “outpatient” we refer to any kind of non-inpatient service</w:t>
      </w:r>
      <w:r w:rsidR="00990FEF">
        <w:rPr>
          <w:rFonts w:ascii="Times New Roman" w:hAnsi="Times New Roman" w:cs="Times New Roman"/>
          <w:sz w:val="20"/>
          <w:szCs w:val="20"/>
          <w:lang w:val="en-GB"/>
        </w:rPr>
        <w:t>s</w:t>
      </w:r>
      <w:r w:rsidR="00DA149A">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 xml:space="preserve">A study was considered to be eligible only if it included compulsory admission as a primary or secondary outcome measure. </w:t>
      </w:r>
      <w:r w:rsidR="003930AF" w:rsidRPr="005D6B75">
        <w:rPr>
          <w:rFonts w:ascii="Times New Roman" w:hAnsi="Times New Roman" w:cs="Times New Roman"/>
          <w:sz w:val="20"/>
          <w:szCs w:val="20"/>
          <w:lang w:val="en-GB"/>
        </w:rPr>
        <w:t xml:space="preserve">The </w:t>
      </w:r>
      <w:r w:rsidR="00093445" w:rsidRPr="005D6B75">
        <w:rPr>
          <w:rFonts w:ascii="Times New Roman" w:hAnsi="Times New Roman" w:cs="Times New Roman"/>
          <w:sz w:val="20"/>
          <w:szCs w:val="20"/>
          <w:lang w:val="en-GB"/>
        </w:rPr>
        <w:t xml:space="preserve">exact </w:t>
      </w:r>
      <w:r w:rsidR="003930AF" w:rsidRPr="005D6B75">
        <w:rPr>
          <w:rFonts w:ascii="Times New Roman" w:hAnsi="Times New Roman" w:cs="Times New Roman"/>
          <w:sz w:val="20"/>
          <w:szCs w:val="20"/>
          <w:lang w:val="en-GB"/>
        </w:rPr>
        <w:t xml:space="preserve">definition of compulsory admission </w:t>
      </w:r>
      <w:r w:rsidR="00093445" w:rsidRPr="005D6B75">
        <w:rPr>
          <w:rFonts w:ascii="Times New Roman" w:hAnsi="Times New Roman" w:cs="Times New Roman"/>
          <w:sz w:val="20"/>
          <w:szCs w:val="20"/>
          <w:lang w:val="en-GB"/>
        </w:rPr>
        <w:t xml:space="preserve">might </w:t>
      </w:r>
      <w:r w:rsidR="002C4E81" w:rsidRPr="005D6B75">
        <w:rPr>
          <w:rFonts w:ascii="Times New Roman" w:hAnsi="Times New Roman" w:cs="Times New Roman"/>
          <w:sz w:val="20"/>
          <w:szCs w:val="20"/>
          <w:lang w:val="en-GB"/>
        </w:rPr>
        <w:t>differ from country to country depending</w:t>
      </w:r>
      <w:r w:rsidR="003930AF" w:rsidRPr="005D6B75">
        <w:rPr>
          <w:rFonts w:ascii="Times New Roman" w:hAnsi="Times New Roman" w:cs="Times New Roman"/>
          <w:sz w:val="20"/>
          <w:szCs w:val="20"/>
          <w:lang w:val="en-GB"/>
        </w:rPr>
        <w:t xml:space="preserve"> on the </w:t>
      </w:r>
      <w:r w:rsidR="00C16ACF">
        <w:rPr>
          <w:rFonts w:ascii="Times New Roman" w:hAnsi="Times New Roman" w:cs="Times New Roman"/>
          <w:sz w:val="20"/>
          <w:szCs w:val="20"/>
          <w:lang w:val="en-GB"/>
        </w:rPr>
        <w:t xml:space="preserve">judicial </w:t>
      </w:r>
      <w:r w:rsidR="003443D2" w:rsidRPr="005D6B75">
        <w:rPr>
          <w:rFonts w:ascii="Times New Roman" w:hAnsi="Times New Roman" w:cs="Times New Roman"/>
          <w:sz w:val="20"/>
          <w:szCs w:val="20"/>
          <w:lang w:val="en-GB"/>
        </w:rPr>
        <w:t>context</w:t>
      </w:r>
      <w:r w:rsidR="003930AF" w:rsidRPr="005D6B75">
        <w:rPr>
          <w:rFonts w:ascii="Times New Roman" w:hAnsi="Times New Roman" w:cs="Times New Roman"/>
          <w:sz w:val="20"/>
          <w:szCs w:val="20"/>
          <w:lang w:val="en-GB"/>
        </w:rPr>
        <w:t xml:space="preserve">. </w:t>
      </w:r>
      <w:r w:rsidR="00093445" w:rsidRPr="005D6B75">
        <w:rPr>
          <w:rFonts w:ascii="Times New Roman" w:hAnsi="Times New Roman" w:cs="Times New Roman"/>
          <w:sz w:val="20"/>
          <w:szCs w:val="20"/>
          <w:lang w:val="en-GB"/>
        </w:rPr>
        <w:t xml:space="preserve">In any case, it involves deprivation of personal liberty. </w:t>
      </w:r>
      <w:r w:rsidR="003930AF" w:rsidRPr="005D6B75">
        <w:rPr>
          <w:rFonts w:ascii="Times New Roman" w:hAnsi="Times New Roman" w:cs="Times New Roman"/>
          <w:sz w:val="20"/>
          <w:szCs w:val="20"/>
          <w:lang w:val="en-GB"/>
        </w:rPr>
        <w:t>So we chose to accept all articles with clear statements of “compulsory admission” (or related terms) as outcome measure.</w:t>
      </w:r>
      <w:r w:rsidR="00F939B3" w:rsidRPr="005D6B75">
        <w:rPr>
          <w:rFonts w:ascii="Times New Roman" w:hAnsi="Times New Roman" w:cs="Times New Roman"/>
          <w:sz w:val="20"/>
          <w:szCs w:val="20"/>
          <w:lang w:val="en-GB"/>
        </w:rPr>
        <w:t xml:space="preserve"> </w:t>
      </w:r>
      <w:r w:rsidR="00911191" w:rsidRPr="005D6B75">
        <w:rPr>
          <w:rFonts w:ascii="Times New Roman" w:hAnsi="Times New Roman" w:cs="Times New Roman"/>
          <w:sz w:val="20"/>
          <w:szCs w:val="20"/>
          <w:lang w:val="en-GB"/>
        </w:rPr>
        <w:t xml:space="preserve">Papers studying compulsory admission </w:t>
      </w:r>
      <w:r w:rsidR="00911191" w:rsidRPr="005D6B75">
        <w:rPr>
          <w:rFonts w:ascii="Times New Roman" w:hAnsi="Times New Roman" w:cs="Times New Roman"/>
          <w:i/>
          <w:sz w:val="20"/>
          <w:szCs w:val="20"/>
          <w:lang w:val="en-GB"/>
        </w:rPr>
        <w:t xml:space="preserve">as an intervention </w:t>
      </w:r>
      <w:r w:rsidR="00911191" w:rsidRPr="005D6B75">
        <w:rPr>
          <w:rFonts w:ascii="Times New Roman" w:hAnsi="Times New Roman" w:cs="Times New Roman"/>
          <w:sz w:val="20"/>
          <w:szCs w:val="20"/>
          <w:lang w:val="en-GB"/>
        </w:rPr>
        <w:t xml:space="preserve">or any intervention </w:t>
      </w:r>
      <w:r w:rsidR="00911191" w:rsidRPr="005D6B75">
        <w:rPr>
          <w:rFonts w:ascii="Times New Roman" w:hAnsi="Times New Roman" w:cs="Times New Roman"/>
          <w:i/>
          <w:sz w:val="20"/>
          <w:szCs w:val="20"/>
          <w:lang w:val="en-GB"/>
        </w:rPr>
        <w:t xml:space="preserve">during hospitalization </w:t>
      </w:r>
      <w:r w:rsidR="00911191">
        <w:rPr>
          <w:rFonts w:ascii="Times New Roman" w:hAnsi="Times New Roman" w:cs="Times New Roman"/>
          <w:sz w:val="20"/>
          <w:szCs w:val="20"/>
          <w:lang w:val="en-GB"/>
        </w:rPr>
        <w:t xml:space="preserve">were not eligible. </w:t>
      </w:r>
      <w:r w:rsidRPr="005D6B75">
        <w:rPr>
          <w:rFonts w:ascii="Times New Roman" w:hAnsi="Times New Roman" w:cs="Times New Roman"/>
          <w:sz w:val="20"/>
          <w:szCs w:val="20"/>
          <w:lang w:val="en-GB"/>
        </w:rPr>
        <w:t>Literature was searched from the inception of the databases up to April 30</w:t>
      </w:r>
      <w:r w:rsidRPr="005D6B75">
        <w:rPr>
          <w:rFonts w:ascii="Times New Roman" w:hAnsi="Times New Roman" w:cs="Times New Roman"/>
          <w:sz w:val="20"/>
          <w:szCs w:val="20"/>
          <w:vertAlign w:val="superscript"/>
          <w:lang w:val="en-GB"/>
        </w:rPr>
        <w:t>th</w:t>
      </w:r>
      <w:r w:rsidRPr="005D6B75">
        <w:rPr>
          <w:rFonts w:ascii="Times New Roman" w:hAnsi="Times New Roman" w:cs="Times New Roman"/>
          <w:sz w:val="20"/>
          <w:szCs w:val="20"/>
          <w:lang w:val="en-GB"/>
        </w:rPr>
        <w:t xml:space="preserve">, 2015. </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Information sources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US"/>
        </w:rPr>
        <w:t>A computerized literature search was designed and performed by MHJ and an experienced biomedical information specialist (WB). The search was last updated on April 30</w:t>
      </w:r>
      <w:r w:rsidRPr="005D6B75">
        <w:rPr>
          <w:rFonts w:ascii="Times New Roman" w:hAnsi="Times New Roman" w:cs="Times New Roman"/>
          <w:sz w:val="20"/>
          <w:szCs w:val="20"/>
          <w:vertAlign w:val="superscript"/>
          <w:lang w:val="en-US"/>
        </w:rPr>
        <w:t>th</w:t>
      </w:r>
      <w:r w:rsidRPr="005D6B75">
        <w:rPr>
          <w:rFonts w:ascii="Times New Roman" w:hAnsi="Times New Roman" w:cs="Times New Roman"/>
          <w:sz w:val="20"/>
          <w:szCs w:val="20"/>
          <w:lang w:val="en-US"/>
        </w:rPr>
        <w:t xml:space="preserve">, 2015. A total of eight databases were searched: </w:t>
      </w:r>
      <w:proofErr w:type="spellStart"/>
      <w:r w:rsidRPr="005D6B75">
        <w:rPr>
          <w:rFonts w:ascii="Times New Roman" w:hAnsi="Times New Roman" w:cs="Times New Roman"/>
          <w:sz w:val="20"/>
          <w:szCs w:val="20"/>
          <w:lang w:val="en-US"/>
        </w:rPr>
        <w:t>Embase</w:t>
      </w:r>
      <w:proofErr w:type="spellEnd"/>
      <w:r w:rsidRPr="005D6B75">
        <w:rPr>
          <w:rFonts w:ascii="Times New Roman" w:hAnsi="Times New Roman" w:cs="Times New Roman"/>
          <w:sz w:val="20"/>
          <w:szCs w:val="20"/>
          <w:lang w:val="en-US"/>
        </w:rPr>
        <w:t xml:space="preserve"> (via embase.com), Medline (via Ovid), Web-of-Science, </w:t>
      </w:r>
      <w:proofErr w:type="spellStart"/>
      <w:r w:rsidRPr="005D6B75">
        <w:rPr>
          <w:rFonts w:ascii="Times New Roman" w:hAnsi="Times New Roman" w:cs="Times New Roman"/>
          <w:sz w:val="20"/>
          <w:szCs w:val="20"/>
          <w:lang w:val="en-US"/>
        </w:rPr>
        <w:t>PsycINFO</w:t>
      </w:r>
      <w:proofErr w:type="spellEnd"/>
      <w:r w:rsidRPr="005D6B75">
        <w:rPr>
          <w:rFonts w:ascii="Times New Roman" w:hAnsi="Times New Roman" w:cs="Times New Roman"/>
          <w:sz w:val="20"/>
          <w:szCs w:val="20"/>
          <w:lang w:val="en-US"/>
        </w:rPr>
        <w:t xml:space="preserve"> (via </w:t>
      </w:r>
      <w:proofErr w:type="spellStart"/>
      <w:r w:rsidRPr="005D6B75">
        <w:rPr>
          <w:rFonts w:ascii="Times New Roman" w:hAnsi="Times New Roman" w:cs="Times New Roman"/>
          <w:sz w:val="20"/>
          <w:szCs w:val="20"/>
          <w:lang w:val="en-US"/>
        </w:rPr>
        <w:t>OvidSP</w:t>
      </w:r>
      <w:proofErr w:type="spellEnd"/>
      <w:r w:rsidRPr="005D6B75">
        <w:rPr>
          <w:rFonts w:ascii="Times New Roman" w:hAnsi="Times New Roman" w:cs="Times New Roman"/>
          <w:sz w:val="20"/>
          <w:szCs w:val="20"/>
          <w:lang w:val="en-US"/>
        </w:rPr>
        <w:t xml:space="preserve">), </w:t>
      </w:r>
      <w:proofErr w:type="spellStart"/>
      <w:r w:rsidRPr="005D6B75">
        <w:rPr>
          <w:rFonts w:ascii="Times New Roman" w:hAnsi="Times New Roman" w:cs="Times New Roman"/>
          <w:sz w:val="20"/>
          <w:szCs w:val="20"/>
          <w:lang w:val="en-US"/>
        </w:rPr>
        <w:t>Cinahl</w:t>
      </w:r>
      <w:proofErr w:type="spellEnd"/>
      <w:r w:rsidRPr="005D6B75">
        <w:rPr>
          <w:rFonts w:ascii="Times New Roman" w:hAnsi="Times New Roman" w:cs="Times New Roman"/>
          <w:sz w:val="20"/>
          <w:szCs w:val="20"/>
          <w:lang w:val="en-US"/>
        </w:rPr>
        <w:t xml:space="preserve"> (via </w:t>
      </w:r>
      <w:proofErr w:type="spellStart"/>
      <w:r w:rsidRPr="005D6B75">
        <w:rPr>
          <w:rFonts w:ascii="Times New Roman" w:hAnsi="Times New Roman" w:cs="Times New Roman"/>
          <w:sz w:val="20"/>
          <w:szCs w:val="20"/>
          <w:lang w:val="en-US"/>
        </w:rPr>
        <w:t>EBSCOhost</w:t>
      </w:r>
      <w:proofErr w:type="spellEnd"/>
      <w:r w:rsidRPr="005D6B75">
        <w:rPr>
          <w:rFonts w:ascii="Times New Roman" w:hAnsi="Times New Roman" w:cs="Times New Roman"/>
          <w:sz w:val="20"/>
          <w:szCs w:val="20"/>
          <w:lang w:val="en-US"/>
        </w:rPr>
        <w:t xml:space="preserve">), and Cochrane Central (via Wiley). Additional articles were retrieved from PubMed by selecting only those articles that had not yet been indexed by Medline, and on the basis of the first 300 references from Google Scholar. As well as words in the title and abstracts for </w:t>
      </w:r>
      <w:proofErr w:type="spellStart"/>
      <w:r w:rsidRPr="005D6B75">
        <w:rPr>
          <w:rFonts w:ascii="Times New Roman" w:hAnsi="Times New Roman" w:cs="Times New Roman"/>
          <w:sz w:val="20"/>
          <w:szCs w:val="20"/>
          <w:lang w:val="en-US"/>
        </w:rPr>
        <w:t>Embase</w:t>
      </w:r>
      <w:proofErr w:type="spellEnd"/>
      <w:r w:rsidRPr="005D6B75">
        <w:rPr>
          <w:rFonts w:ascii="Times New Roman" w:hAnsi="Times New Roman" w:cs="Times New Roman"/>
          <w:sz w:val="20"/>
          <w:szCs w:val="20"/>
          <w:lang w:val="en-US"/>
        </w:rPr>
        <w:t xml:space="preserve">, Medline, </w:t>
      </w:r>
      <w:proofErr w:type="spellStart"/>
      <w:r w:rsidRPr="005D6B75">
        <w:rPr>
          <w:rFonts w:ascii="Times New Roman" w:hAnsi="Times New Roman" w:cs="Times New Roman"/>
          <w:sz w:val="20"/>
          <w:szCs w:val="20"/>
          <w:lang w:val="en-US"/>
        </w:rPr>
        <w:t>PsycINFO</w:t>
      </w:r>
      <w:proofErr w:type="spellEnd"/>
      <w:r w:rsidRPr="005D6B75">
        <w:rPr>
          <w:rFonts w:ascii="Times New Roman" w:hAnsi="Times New Roman" w:cs="Times New Roman"/>
          <w:sz w:val="20"/>
          <w:szCs w:val="20"/>
          <w:lang w:val="en-US"/>
        </w:rPr>
        <w:t xml:space="preserve">, and </w:t>
      </w:r>
      <w:proofErr w:type="spellStart"/>
      <w:r w:rsidRPr="005D6B75">
        <w:rPr>
          <w:rFonts w:ascii="Times New Roman" w:hAnsi="Times New Roman" w:cs="Times New Roman"/>
          <w:sz w:val="20"/>
          <w:szCs w:val="20"/>
          <w:lang w:val="en-US"/>
        </w:rPr>
        <w:t>Cinahl</w:t>
      </w:r>
      <w:proofErr w:type="spellEnd"/>
      <w:r w:rsidRPr="005D6B75">
        <w:rPr>
          <w:rFonts w:ascii="Times New Roman" w:hAnsi="Times New Roman" w:cs="Times New Roman"/>
          <w:sz w:val="20"/>
          <w:szCs w:val="20"/>
          <w:lang w:val="en-US"/>
        </w:rPr>
        <w:t xml:space="preserve">, we used thesaurus terms when available. </w:t>
      </w:r>
      <w:r w:rsidRPr="005D6B75">
        <w:rPr>
          <w:rFonts w:ascii="Times New Roman" w:hAnsi="Times New Roman" w:cs="Times New Roman"/>
          <w:sz w:val="20"/>
          <w:szCs w:val="20"/>
          <w:lang w:val="en-GB"/>
        </w:rPr>
        <w:t>By scanning reference lists of key papers and review articles related to our subject, we also checked for records that might be missing.</w:t>
      </w:r>
    </w:p>
    <w:p w:rsidR="00B30749" w:rsidRPr="005D6B75" w:rsidRDefault="00B30749" w:rsidP="005D6B75">
      <w:pPr>
        <w:pStyle w:val="Geenafstand"/>
        <w:spacing w:line="480" w:lineRule="auto"/>
        <w:rPr>
          <w:rFonts w:ascii="Times New Roman" w:hAnsi="Times New Roman" w:cs="Times New Roman"/>
          <w:i/>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Search</w:t>
      </w:r>
    </w:p>
    <w:p w:rsidR="00B30749" w:rsidRPr="005D6B75"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sz w:val="20"/>
          <w:szCs w:val="20"/>
          <w:lang w:val="en-US"/>
        </w:rPr>
        <w:t xml:space="preserve">The search strategy involved two key elements: 1. compulsory admission and related terms (such as involuntary hospitalization etcetera); and 2. the outcomes measured, such as reduction, prevention, rate, or duration. The full search strategies for all databases are available in </w:t>
      </w:r>
      <w:proofErr w:type="spellStart"/>
      <w:r w:rsidR="006C2D2E">
        <w:rPr>
          <w:rFonts w:ascii="Times New Roman" w:hAnsi="Times New Roman" w:cs="Times New Roman"/>
          <w:sz w:val="20"/>
          <w:szCs w:val="20"/>
          <w:lang w:val="en-US"/>
        </w:rPr>
        <w:t>e</w:t>
      </w:r>
      <w:r w:rsidR="00EB5D0F" w:rsidRPr="005D6B75">
        <w:rPr>
          <w:rFonts w:ascii="Times New Roman" w:hAnsi="Times New Roman" w:cs="Times New Roman"/>
          <w:sz w:val="20"/>
          <w:szCs w:val="20"/>
          <w:lang w:val="en-US"/>
        </w:rPr>
        <w:t>A</w:t>
      </w:r>
      <w:r w:rsidRPr="005D6B75">
        <w:rPr>
          <w:rFonts w:ascii="Times New Roman" w:hAnsi="Times New Roman" w:cs="Times New Roman"/>
          <w:sz w:val="20"/>
          <w:szCs w:val="20"/>
          <w:lang w:val="en-US"/>
        </w:rPr>
        <w:t>ppendix</w:t>
      </w:r>
      <w:proofErr w:type="spellEnd"/>
      <w:r w:rsidR="00EB5D0F" w:rsidRPr="005D6B75">
        <w:rPr>
          <w:rFonts w:ascii="Times New Roman" w:hAnsi="Times New Roman" w:cs="Times New Roman"/>
          <w:sz w:val="20"/>
          <w:szCs w:val="20"/>
          <w:lang w:val="en-US"/>
        </w:rPr>
        <w:t xml:space="preserve"> 1</w:t>
      </w:r>
      <w:r w:rsidRPr="005D6B75">
        <w:rPr>
          <w:rFonts w:ascii="Times New Roman" w:hAnsi="Times New Roman" w:cs="Times New Roman"/>
          <w:sz w:val="20"/>
          <w:szCs w:val="20"/>
          <w:lang w:val="en-US"/>
        </w:rPr>
        <w:t>.</w:t>
      </w:r>
    </w:p>
    <w:p w:rsidR="00B30749" w:rsidRPr="005D6B75" w:rsidRDefault="00B30749" w:rsidP="005D6B75">
      <w:pPr>
        <w:spacing w:after="0" w:line="480" w:lineRule="auto"/>
        <w:rPr>
          <w:rFonts w:ascii="Times New Roman" w:hAnsi="Times New Roman" w:cs="Times New Roman"/>
          <w:sz w:val="20"/>
          <w:szCs w:val="20"/>
          <w:lang w:val="en-US"/>
        </w:rPr>
      </w:pPr>
    </w:p>
    <w:p w:rsidR="00B30749" w:rsidRPr="005D6B75" w:rsidRDefault="00B30749" w:rsidP="005D6B75">
      <w:pPr>
        <w:spacing w:after="0" w:line="480" w:lineRule="auto"/>
        <w:rPr>
          <w:rFonts w:ascii="Times New Roman" w:hAnsi="Times New Roman" w:cs="Times New Roman"/>
          <w:sz w:val="20"/>
          <w:szCs w:val="20"/>
          <w:lang w:val="en-US"/>
        </w:rPr>
      </w:pPr>
      <w:r w:rsidRPr="005D6B75">
        <w:rPr>
          <w:rFonts w:ascii="Times New Roman" w:hAnsi="Times New Roman" w:cs="Times New Roman"/>
          <w:i/>
          <w:sz w:val="20"/>
          <w:szCs w:val="20"/>
          <w:lang w:val="en-GB"/>
        </w:rPr>
        <w:t>Study selection</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 EndNote X6 software package was used for record management.</w:t>
      </w:r>
      <w:r w:rsidRPr="005D6B75">
        <w:rPr>
          <w:rFonts w:ascii="Times New Roman" w:hAnsi="Times New Roman" w:cs="Times New Roman"/>
          <w:noProof/>
          <w:sz w:val="20"/>
          <w:szCs w:val="20"/>
          <w:vertAlign w:val="superscript"/>
          <w:lang w:val="en-GB"/>
        </w:rPr>
        <w:t>14</w:t>
      </w:r>
      <w:r w:rsidRPr="005D6B75">
        <w:rPr>
          <w:rFonts w:ascii="Times New Roman" w:hAnsi="Times New Roman" w:cs="Times New Roman"/>
          <w:sz w:val="20"/>
          <w:szCs w:val="20"/>
          <w:lang w:val="en-GB"/>
        </w:rPr>
        <w:t xml:space="preserve"> After </w:t>
      </w:r>
      <w:proofErr w:type="spellStart"/>
      <w:r w:rsidR="00DE035B">
        <w:rPr>
          <w:rFonts w:ascii="Times New Roman" w:hAnsi="Times New Roman" w:cs="Times New Roman"/>
          <w:sz w:val="20"/>
          <w:szCs w:val="20"/>
          <w:lang w:val="en-GB"/>
        </w:rPr>
        <w:t>deduplication</w:t>
      </w:r>
      <w:proofErr w:type="spellEnd"/>
      <w:r w:rsidRPr="005D6B75">
        <w:rPr>
          <w:rFonts w:ascii="Times New Roman" w:hAnsi="Times New Roman" w:cs="Times New Roman"/>
          <w:sz w:val="20"/>
          <w:szCs w:val="20"/>
          <w:lang w:val="en-GB"/>
        </w:rPr>
        <w:t xml:space="preserve"> and </w:t>
      </w:r>
      <w:r w:rsidR="00BF359F">
        <w:rPr>
          <w:rFonts w:ascii="Times New Roman" w:hAnsi="Times New Roman" w:cs="Times New Roman"/>
          <w:sz w:val="20"/>
          <w:szCs w:val="20"/>
          <w:lang w:val="en-GB"/>
        </w:rPr>
        <w:t xml:space="preserve">excluding </w:t>
      </w:r>
      <w:r w:rsidRPr="005D6B75">
        <w:rPr>
          <w:rFonts w:ascii="Times New Roman" w:hAnsi="Times New Roman" w:cs="Times New Roman"/>
          <w:sz w:val="20"/>
          <w:szCs w:val="20"/>
          <w:lang w:val="en-GB"/>
        </w:rPr>
        <w:t xml:space="preserve">records without abstract, one author (MHJ) screened the remaining records for eligibility on the basis of title and abstract. Independently, two researchers (MHJ and MO) then assessed the full texts of the remaining records for </w:t>
      </w:r>
      <w:r w:rsidRPr="005D6B75">
        <w:rPr>
          <w:rFonts w:ascii="Times New Roman" w:hAnsi="Times New Roman" w:cs="Times New Roman"/>
          <w:sz w:val="20"/>
          <w:szCs w:val="20"/>
          <w:lang w:val="en-GB"/>
        </w:rPr>
        <w:lastRenderedPageBreak/>
        <w:t>eligibility. After discussion, the panel of all authors made final decisions on disagreements between these independent researchers.</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Data collection process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US"/>
        </w:rPr>
        <w:t>Data collection and reporting followed the PRISMA guidelines.</w:t>
      </w:r>
      <w:r w:rsidRPr="005D6B75">
        <w:rPr>
          <w:rFonts w:ascii="Times New Roman" w:hAnsi="Times New Roman" w:cs="Times New Roman"/>
          <w:noProof/>
          <w:sz w:val="20"/>
          <w:szCs w:val="20"/>
          <w:vertAlign w:val="superscript"/>
          <w:lang w:val="en-US"/>
        </w:rPr>
        <w:t>15,16</w:t>
      </w:r>
      <w:r w:rsidRPr="005D6B75">
        <w:rPr>
          <w:rFonts w:ascii="Times New Roman" w:hAnsi="Times New Roman" w:cs="Times New Roman"/>
          <w:sz w:val="20"/>
          <w:szCs w:val="20"/>
          <w:lang w:val="en-US"/>
        </w:rPr>
        <w:t xml:space="preserve"> </w:t>
      </w:r>
      <w:r w:rsidRPr="005D6B75">
        <w:rPr>
          <w:rFonts w:ascii="Times New Roman" w:hAnsi="Times New Roman" w:cs="Times New Roman"/>
          <w:sz w:val="20"/>
          <w:szCs w:val="20"/>
          <w:lang w:val="en-GB"/>
        </w:rPr>
        <w:t xml:space="preserve">Using a data-extraction form, two authors (MHJ and AMK) independently extracted data. Differences in extracted data were discussed by the panel of all authors. </w:t>
      </w:r>
      <w:r w:rsidR="00F939B3" w:rsidRPr="005D6B75">
        <w:rPr>
          <w:rFonts w:ascii="Times New Roman" w:hAnsi="Times New Roman" w:cs="Times New Roman"/>
          <w:sz w:val="20"/>
          <w:szCs w:val="20"/>
          <w:lang w:val="en-GB"/>
        </w:rPr>
        <w:t xml:space="preserve">Due to inconclusive information we contacted four authors to verify whether the reported admissions were actually compulsory. </w:t>
      </w:r>
      <w:r w:rsidRPr="005D6B75">
        <w:rPr>
          <w:rFonts w:ascii="Times New Roman" w:hAnsi="Times New Roman" w:cs="Times New Roman"/>
          <w:sz w:val="20"/>
          <w:szCs w:val="20"/>
          <w:lang w:val="en-GB"/>
        </w:rPr>
        <w:t>A further author was contacted because several papers had been published on a single study. We also retrieved additional data from the database of one RCT accessible to AMK and CLM, by whom the RCT in question had been performed and published.</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Data items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All the trial papers included were investigated and checked for the following:</w:t>
      </w:r>
      <w:r w:rsidR="00837B84" w:rsidRPr="005D6B75">
        <w:rPr>
          <w:rFonts w:ascii="Times New Roman" w:hAnsi="Times New Roman" w:cs="Times New Roman"/>
          <w:sz w:val="20"/>
          <w:szCs w:val="20"/>
          <w:lang w:val="en-GB"/>
        </w:rPr>
        <w:t xml:space="preserve"> country of origin, inclusion criteria,</w:t>
      </w:r>
      <w:r w:rsidRPr="005D6B75">
        <w:rPr>
          <w:rFonts w:ascii="Times New Roman" w:hAnsi="Times New Roman" w:cs="Times New Roman"/>
          <w:sz w:val="20"/>
          <w:szCs w:val="20"/>
          <w:lang w:val="en-GB"/>
        </w:rPr>
        <w:t xml:space="preserve"> type of intervention and control condition, r</w:t>
      </w:r>
      <w:r w:rsidR="00E53F48" w:rsidRPr="005D6B75">
        <w:rPr>
          <w:rFonts w:ascii="Times New Roman" w:hAnsi="Times New Roman" w:cs="Times New Roman"/>
          <w:sz w:val="20"/>
          <w:szCs w:val="20"/>
          <w:lang w:val="en-GB"/>
        </w:rPr>
        <w:t>isk of bias</w:t>
      </w:r>
      <w:r w:rsidRPr="005D6B75">
        <w:rPr>
          <w:rFonts w:ascii="Times New Roman" w:hAnsi="Times New Roman" w:cs="Times New Roman"/>
          <w:sz w:val="20"/>
          <w:szCs w:val="20"/>
          <w:lang w:val="en-GB"/>
        </w:rPr>
        <w:t>,</w:t>
      </w:r>
      <w:r w:rsidR="00837B84" w:rsidRPr="005D6B75">
        <w:rPr>
          <w:rFonts w:ascii="Times New Roman" w:hAnsi="Times New Roman" w:cs="Times New Roman"/>
          <w:sz w:val="20"/>
          <w:szCs w:val="20"/>
          <w:lang w:val="en-GB"/>
        </w:rPr>
        <w:t xml:space="preserve"> and length of follow-up.</w:t>
      </w:r>
      <w:r w:rsidRPr="005D6B75">
        <w:rPr>
          <w:rFonts w:ascii="Times New Roman" w:hAnsi="Times New Roman" w:cs="Times New Roman"/>
          <w:sz w:val="20"/>
          <w:szCs w:val="20"/>
          <w:lang w:val="en-GB"/>
        </w:rPr>
        <w:t xml:space="preserve"> As outcome measure, we extracted the number of patients who had been </w:t>
      </w:r>
      <w:r w:rsidR="0090722A" w:rsidRPr="005D6B75">
        <w:rPr>
          <w:rFonts w:ascii="Times New Roman" w:hAnsi="Times New Roman" w:cs="Times New Roman"/>
          <w:sz w:val="20"/>
          <w:szCs w:val="20"/>
          <w:lang w:val="en-GB"/>
        </w:rPr>
        <w:t>compulsorily admitted</w:t>
      </w:r>
      <w:r w:rsidRPr="005D6B75">
        <w:rPr>
          <w:rFonts w:ascii="Times New Roman" w:hAnsi="Times New Roman" w:cs="Times New Roman"/>
          <w:sz w:val="20"/>
          <w:szCs w:val="20"/>
          <w:lang w:val="en-GB"/>
        </w:rPr>
        <w:t>, and also the sample size in the intervention and control groups directly after randomization. Similarly, we extracted data on the number of compulsory admissions and on the number of patients as reported by the authors.</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Risk of bias in individual studies</w:t>
      </w:r>
    </w:p>
    <w:p w:rsidR="003443D2"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On the basis of the </w:t>
      </w:r>
      <w:r w:rsidR="004B5313" w:rsidRPr="005D6B75">
        <w:rPr>
          <w:rFonts w:ascii="Times New Roman" w:hAnsi="Times New Roman" w:cs="Times New Roman"/>
          <w:sz w:val="20"/>
          <w:szCs w:val="20"/>
          <w:lang w:val="en-GB"/>
        </w:rPr>
        <w:t xml:space="preserve">Cochrane </w:t>
      </w:r>
      <w:r w:rsidR="001E6B9B" w:rsidRPr="005D6B75">
        <w:rPr>
          <w:rFonts w:ascii="Times New Roman" w:hAnsi="Times New Roman" w:cs="Times New Roman"/>
          <w:sz w:val="20"/>
          <w:szCs w:val="20"/>
          <w:lang w:val="en-GB"/>
        </w:rPr>
        <w:t xml:space="preserve">Collaboration’s tool for assessing </w:t>
      </w:r>
      <w:r w:rsidR="004B5313" w:rsidRPr="005D6B75">
        <w:rPr>
          <w:rFonts w:ascii="Times New Roman" w:hAnsi="Times New Roman" w:cs="Times New Roman"/>
          <w:sz w:val="20"/>
          <w:szCs w:val="20"/>
          <w:lang w:val="en-GB"/>
        </w:rPr>
        <w:t>risk of bias</w:t>
      </w:r>
      <w:r w:rsidR="00E247C3" w:rsidRPr="005D6B75">
        <w:rPr>
          <w:rFonts w:ascii="Times New Roman" w:hAnsi="Times New Roman" w:cs="Times New Roman"/>
          <w:sz w:val="20"/>
          <w:szCs w:val="20"/>
          <w:lang w:val="en-GB"/>
        </w:rPr>
        <w:t>,</w:t>
      </w:r>
      <w:r w:rsidRPr="005D6B75">
        <w:rPr>
          <w:rFonts w:ascii="Times New Roman" w:hAnsi="Times New Roman" w:cs="Times New Roman"/>
          <w:noProof/>
          <w:sz w:val="20"/>
          <w:szCs w:val="20"/>
          <w:vertAlign w:val="superscript"/>
          <w:lang w:val="en-GB"/>
        </w:rPr>
        <w:t>17</w:t>
      </w:r>
      <w:r w:rsidRPr="005D6B75">
        <w:rPr>
          <w:rFonts w:ascii="Times New Roman" w:hAnsi="Times New Roman" w:cs="Times New Roman"/>
          <w:sz w:val="20"/>
          <w:szCs w:val="20"/>
          <w:lang w:val="en-GB"/>
        </w:rPr>
        <w:t xml:space="preserve"> two reviewers (MHJ and AMK) independently assessed the risk of bias in all eligible studies. </w:t>
      </w:r>
      <w:r w:rsidR="003443D2" w:rsidRPr="005D6B75">
        <w:rPr>
          <w:rFonts w:ascii="Times New Roman" w:hAnsi="Times New Roman" w:cs="Times New Roman"/>
          <w:sz w:val="20"/>
          <w:szCs w:val="20"/>
          <w:lang w:val="en-GB"/>
        </w:rPr>
        <w:t xml:space="preserve">Six </w:t>
      </w:r>
      <w:r w:rsidRPr="005D6B75">
        <w:rPr>
          <w:rFonts w:ascii="Times New Roman" w:hAnsi="Times New Roman" w:cs="Times New Roman"/>
          <w:sz w:val="20"/>
          <w:szCs w:val="20"/>
          <w:lang w:val="en-GB"/>
        </w:rPr>
        <w:t>quality criteria</w:t>
      </w:r>
      <w:r w:rsidR="003443D2" w:rsidRPr="005D6B75">
        <w:rPr>
          <w:rFonts w:ascii="Times New Roman" w:hAnsi="Times New Roman" w:cs="Times New Roman"/>
          <w:sz w:val="20"/>
          <w:szCs w:val="20"/>
          <w:lang w:val="en-GB"/>
        </w:rPr>
        <w:t xml:space="preserve"> were assessed</w:t>
      </w:r>
      <w:r w:rsidRPr="005D6B75">
        <w:rPr>
          <w:rFonts w:ascii="Times New Roman" w:hAnsi="Times New Roman" w:cs="Times New Roman"/>
          <w:sz w:val="20"/>
          <w:szCs w:val="20"/>
          <w:lang w:val="en-GB"/>
        </w:rPr>
        <w:t>: 1. random</w:t>
      </w:r>
      <w:r w:rsidR="00F939B3" w:rsidRPr="005D6B75">
        <w:rPr>
          <w:rFonts w:ascii="Times New Roman" w:hAnsi="Times New Roman" w:cs="Times New Roman"/>
          <w:sz w:val="20"/>
          <w:szCs w:val="20"/>
          <w:lang w:val="en-GB"/>
        </w:rPr>
        <w:t xml:space="preserve"> sequence generation, 2. allocation sequence concealment, 3. </w:t>
      </w:r>
      <w:r w:rsidR="00837B84" w:rsidRPr="005D6B75">
        <w:rPr>
          <w:rFonts w:ascii="Times New Roman" w:hAnsi="Times New Roman" w:cs="Times New Roman"/>
          <w:sz w:val="20"/>
          <w:szCs w:val="20"/>
          <w:lang w:val="en-GB"/>
        </w:rPr>
        <w:t>b</w:t>
      </w:r>
      <w:r w:rsidR="00F939B3" w:rsidRPr="005D6B75">
        <w:rPr>
          <w:rFonts w:ascii="Times New Roman" w:hAnsi="Times New Roman" w:cs="Times New Roman"/>
          <w:sz w:val="20"/>
          <w:szCs w:val="20"/>
          <w:lang w:val="en-GB"/>
        </w:rPr>
        <w:t>linding of partic</w:t>
      </w:r>
      <w:r w:rsidR="00837B84" w:rsidRPr="005D6B75">
        <w:rPr>
          <w:rFonts w:ascii="Times New Roman" w:hAnsi="Times New Roman" w:cs="Times New Roman"/>
          <w:sz w:val="20"/>
          <w:szCs w:val="20"/>
          <w:lang w:val="en-GB"/>
        </w:rPr>
        <w:t>i</w:t>
      </w:r>
      <w:r w:rsidR="00F939B3" w:rsidRPr="005D6B75">
        <w:rPr>
          <w:rFonts w:ascii="Times New Roman" w:hAnsi="Times New Roman" w:cs="Times New Roman"/>
          <w:sz w:val="20"/>
          <w:szCs w:val="20"/>
          <w:lang w:val="en-GB"/>
        </w:rPr>
        <w:t xml:space="preserve">pants and personnel, 4. </w:t>
      </w:r>
      <w:r w:rsidR="00837B84" w:rsidRPr="005D6B75">
        <w:rPr>
          <w:rFonts w:ascii="Times New Roman" w:hAnsi="Times New Roman" w:cs="Times New Roman"/>
          <w:sz w:val="20"/>
          <w:szCs w:val="20"/>
          <w:lang w:val="en-GB"/>
        </w:rPr>
        <w:t>b</w:t>
      </w:r>
      <w:r w:rsidR="00F939B3" w:rsidRPr="005D6B75">
        <w:rPr>
          <w:rFonts w:ascii="Times New Roman" w:hAnsi="Times New Roman" w:cs="Times New Roman"/>
          <w:sz w:val="20"/>
          <w:szCs w:val="20"/>
          <w:lang w:val="en-GB"/>
        </w:rPr>
        <w:t xml:space="preserve">linding of outcome assessment, 5. </w:t>
      </w:r>
      <w:r w:rsidR="00837B84" w:rsidRPr="005D6B75">
        <w:rPr>
          <w:rFonts w:ascii="Times New Roman" w:hAnsi="Times New Roman" w:cs="Times New Roman"/>
          <w:sz w:val="20"/>
          <w:szCs w:val="20"/>
          <w:lang w:val="en-GB"/>
        </w:rPr>
        <w:t>i</w:t>
      </w:r>
      <w:r w:rsidR="00F939B3" w:rsidRPr="005D6B75">
        <w:rPr>
          <w:rFonts w:ascii="Times New Roman" w:hAnsi="Times New Roman" w:cs="Times New Roman"/>
          <w:sz w:val="20"/>
          <w:szCs w:val="20"/>
          <w:lang w:val="en-GB"/>
        </w:rPr>
        <w:t>ncomplete outcome data</w:t>
      </w:r>
      <w:r w:rsidR="00E53F48" w:rsidRPr="005D6B75">
        <w:rPr>
          <w:rFonts w:ascii="Times New Roman" w:hAnsi="Times New Roman" w:cs="Times New Roman"/>
          <w:sz w:val="20"/>
          <w:szCs w:val="20"/>
          <w:lang w:val="en-GB"/>
        </w:rPr>
        <w:t>, and 6. selective reporting</w:t>
      </w:r>
      <w:r w:rsidR="00F939B3" w:rsidRPr="005D6B75">
        <w:rPr>
          <w:rFonts w:ascii="Times New Roman" w:hAnsi="Times New Roman" w:cs="Times New Roman"/>
          <w:sz w:val="20"/>
          <w:szCs w:val="20"/>
          <w:lang w:val="en-GB"/>
        </w:rPr>
        <w:t>.</w:t>
      </w:r>
    </w:p>
    <w:p w:rsidR="00B30749" w:rsidRPr="005D6B75" w:rsidRDefault="00F939B3"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 </w:t>
      </w: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Summary measures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 RCTs we included described various types of intervention, which</w:t>
      </w:r>
      <w:r w:rsidR="00837B84"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 xml:space="preserve">we divided into four subgroups, each consisting of comparable interventions. On these groups we performed meta-analyses, computing relative risk (RR) in order to estimate the effect of the intervention. Since the number of admissions could have been biased by various outliers (such as patients with many admissions during the follow-up period </w:t>
      </w:r>
      <w:r w:rsidR="00DE035B">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the so-called revolving-door phenomenon), RR was calculated on the basis of the number of patients who had been </w:t>
      </w:r>
      <w:r w:rsidR="0090722A" w:rsidRPr="005D6B75">
        <w:rPr>
          <w:rFonts w:ascii="Times New Roman" w:hAnsi="Times New Roman" w:cs="Times New Roman"/>
          <w:sz w:val="20"/>
          <w:szCs w:val="20"/>
          <w:lang w:val="en-GB"/>
        </w:rPr>
        <w:t xml:space="preserve">compulsorily </w:t>
      </w:r>
      <w:r w:rsidR="0090722A" w:rsidRPr="005D6B75">
        <w:rPr>
          <w:rFonts w:ascii="Times New Roman" w:hAnsi="Times New Roman" w:cs="Times New Roman"/>
          <w:sz w:val="20"/>
          <w:szCs w:val="20"/>
          <w:lang w:val="en-GB"/>
        </w:rPr>
        <w:lastRenderedPageBreak/>
        <w:t>admitted</w:t>
      </w:r>
      <w:r w:rsidRPr="005D6B75">
        <w:rPr>
          <w:rFonts w:ascii="Times New Roman" w:hAnsi="Times New Roman" w:cs="Times New Roman"/>
          <w:sz w:val="20"/>
          <w:szCs w:val="20"/>
          <w:lang w:val="en-GB"/>
        </w:rPr>
        <w:t xml:space="preserve"> (nominator) and of the sample size directly after randomization (denominator). In this way we estimated the effect sizes of the studies on a strict intention-to-treat basis.</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i/>
          <w:sz w:val="20"/>
          <w:szCs w:val="20"/>
          <w:lang w:val="en-GB"/>
        </w:rPr>
        <w:t>Synthesis of results</w:t>
      </w:r>
    </w:p>
    <w:p w:rsidR="00720E8D" w:rsidRPr="005D6B75" w:rsidRDefault="00837B84"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With regard to </w:t>
      </w:r>
      <w:r w:rsidR="00720E8D" w:rsidRPr="005D6B75">
        <w:rPr>
          <w:rFonts w:ascii="Times New Roman" w:hAnsi="Times New Roman" w:cs="Times New Roman"/>
          <w:sz w:val="20"/>
          <w:szCs w:val="20"/>
          <w:lang w:val="en-GB"/>
        </w:rPr>
        <w:t>the</w:t>
      </w:r>
      <w:r w:rsidRPr="005D6B75">
        <w:rPr>
          <w:rFonts w:ascii="Times New Roman" w:hAnsi="Times New Roman" w:cs="Times New Roman"/>
          <w:sz w:val="20"/>
          <w:szCs w:val="20"/>
          <w:lang w:val="en-GB"/>
        </w:rPr>
        <w:t xml:space="preserve"> main analysis we </w:t>
      </w:r>
      <w:r w:rsidR="00B30749" w:rsidRPr="005D6B75">
        <w:rPr>
          <w:rFonts w:ascii="Times New Roman" w:hAnsi="Times New Roman" w:cs="Times New Roman"/>
          <w:sz w:val="20"/>
          <w:szCs w:val="20"/>
          <w:lang w:val="en-GB"/>
        </w:rPr>
        <w:t xml:space="preserve">used random-effect estimation and a 95% confidence interval (95% CI) to calculate the overall effect </w:t>
      </w:r>
      <w:r w:rsidRPr="005D6B75">
        <w:rPr>
          <w:rFonts w:ascii="Times New Roman" w:hAnsi="Times New Roman" w:cs="Times New Roman"/>
          <w:sz w:val="20"/>
          <w:szCs w:val="20"/>
          <w:lang w:val="en-GB"/>
        </w:rPr>
        <w:t xml:space="preserve">for all four subgroups of </w:t>
      </w:r>
      <w:r w:rsidR="00B30749" w:rsidRPr="005D6B75">
        <w:rPr>
          <w:rFonts w:ascii="Times New Roman" w:hAnsi="Times New Roman" w:cs="Times New Roman"/>
          <w:sz w:val="20"/>
          <w:szCs w:val="20"/>
          <w:lang w:val="en-GB"/>
        </w:rPr>
        <w:t>intervention</w:t>
      </w:r>
      <w:r w:rsidR="00AF0BDA" w:rsidRPr="005D6B75">
        <w:rPr>
          <w:rFonts w:ascii="Times New Roman" w:hAnsi="Times New Roman" w:cs="Times New Roman"/>
          <w:sz w:val="20"/>
          <w:szCs w:val="20"/>
          <w:lang w:val="en-GB"/>
        </w:rPr>
        <w:t>s</w:t>
      </w:r>
      <w:r w:rsidR="00B30749" w:rsidRPr="005D6B75">
        <w:rPr>
          <w:rFonts w:ascii="Times New Roman" w:hAnsi="Times New Roman" w:cs="Times New Roman"/>
          <w:sz w:val="20"/>
          <w:szCs w:val="20"/>
          <w:lang w:val="en-GB"/>
        </w:rPr>
        <w:t xml:space="preserve">. A Q-test was used to examine whether heterogeneity over the pooled studies was greater than would have been expected by chance. </w:t>
      </w:r>
      <w:r w:rsidR="00EA6EB0" w:rsidRPr="005D6B75">
        <w:rPr>
          <w:rFonts w:ascii="Times New Roman" w:hAnsi="Times New Roman" w:cs="Times New Roman"/>
          <w:sz w:val="20"/>
          <w:szCs w:val="20"/>
          <w:lang w:val="en-GB"/>
        </w:rPr>
        <w:t>We use</w:t>
      </w:r>
      <w:r w:rsidR="00F7726A" w:rsidRPr="005D6B75">
        <w:rPr>
          <w:rFonts w:ascii="Times New Roman" w:hAnsi="Times New Roman" w:cs="Times New Roman"/>
          <w:sz w:val="20"/>
          <w:szCs w:val="20"/>
          <w:lang w:val="en-GB"/>
        </w:rPr>
        <w:t>d</w:t>
      </w:r>
      <w:r w:rsidR="00EA6EB0" w:rsidRPr="005D6B75">
        <w:rPr>
          <w:rFonts w:ascii="Times New Roman" w:hAnsi="Times New Roman" w:cs="Times New Roman"/>
          <w:sz w:val="20"/>
          <w:szCs w:val="20"/>
          <w:lang w:val="en-GB"/>
        </w:rPr>
        <w:t xml:space="preserve"> random-effect analysis, because i</w:t>
      </w:r>
      <w:r w:rsidR="00B30749" w:rsidRPr="005D6B75">
        <w:rPr>
          <w:rFonts w:ascii="Times New Roman" w:hAnsi="Times New Roman" w:cs="Times New Roman"/>
          <w:sz w:val="20"/>
          <w:szCs w:val="20"/>
          <w:lang w:val="en-GB"/>
        </w:rPr>
        <w:t>f there is substantial heterogeneity, random-effects analysis produces a more reliable estimate of the overall admission rate than fixed effects analysis does.</w:t>
      </w:r>
    </w:p>
    <w:p w:rsidR="00B30749" w:rsidRPr="005D6B75" w:rsidRDefault="00F7726A"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With regard to the </w:t>
      </w:r>
      <w:r w:rsidR="008D5E9B" w:rsidRPr="005D6B75">
        <w:rPr>
          <w:rFonts w:ascii="Times New Roman" w:hAnsi="Times New Roman" w:cs="Times New Roman"/>
          <w:sz w:val="20"/>
          <w:szCs w:val="20"/>
          <w:lang w:val="en-GB"/>
        </w:rPr>
        <w:t>sensitivity</w:t>
      </w:r>
      <w:r w:rsidRPr="005D6B75">
        <w:rPr>
          <w:rFonts w:ascii="Times New Roman" w:hAnsi="Times New Roman" w:cs="Times New Roman"/>
          <w:sz w:val="20"/>
          <w:szCs w:val="20"/>
          <w:lang w:val="en-GB"/>
        </w:rPr>
        <w:t xml:space="preserve"> analyses </w:t>
      </w:r>
      <w:r w:rsidR="00720E8D" w:rsidRPr="005D6B75">
        <w:rPr>
          <w:rFonts w:ascii="Times New Roman" w:hAnsi="Times New Roman" w:cs="Times New Roman"/>
          <w:sz w:val="20"/>
          <w:szCs w:val="20"/>
          <w:lang w:val="en-GB"/>
        </w:rPr>
        <w:t>associations with categorical characteristics were assessed using random-effect estimation</w:t>
      </w:r>
      <w:r w:rsidR="00720E8D" w:rsidRPr="005D6B75" w:rsidDel="00F7726A">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t</w:t>
      </w:r>
      <w:r w:rsidR="00B30749" w:rsidRPr="005D6B75">
        <w:rPr>
          <w:rFonts w:ascii="Times New Roman" w:hAnsi="Times New Roman" w:cs="Times New Roman"/>
          <w:sz w:val="20"/>
          <w:szCs w:val="20"/>
          <w:lang w:val="en-GB"/>
        </w:rPr>
        <w:t>o calculate overall outcome per category. Fixed-effect estimation was used to compare differences over categories. Cochran’s Q-, I</w:t>
      </w:r>
      <w:r w:rsidR="00B30749" w:rsidRPr="005D6B75">
        <w:rPr>
          <w:rFonts w:ascii="Times New Roman" w:hAnsi="Times New Roman" w:cs="Times New Roman"/>
          <w:sz w:val="20"/>
          <w:szCs w:val="20"/>
          <w:vertAlign w:val="superscript"/>
          <w:lang w:val="en-GB"/>
        </w:rPr>
        <w:t>2</w:t>
      </w:r>
      <w:r w:rsidR="00B30749" w:rsidRPr="005D6B75">
        <w:rPr>
          <w:rFonts w:ascii="Times New Roman" w:hAnsi="Times New Roman" w:cs="Times New Roman"/>
          <w:sz w:val="20"/>
          <w:szCs w:val="20"/>
          <w:lang w:val="en-GB"/>
        </w:rPr>
        <w:t>-statistics, and significance levels are reported. Statistical analyses were performed using the “</w:t>
      </w:r>
      <w:proofErr w:type="spellStart"/>
      <w:r w:rsidR="00B30749" w:rsidRPr="005D6B75">
        <w:rPr>
          <w:rFonts w:ascii="Times New Roman" w:hAnsi="Times New Roman" w:cs="Times New Roman"/>
          <w:sz w:val="20"/>
          <w:szCs w:val="20"/>
          <w:lang w:val="en-GB"/>
        </w:rPr>
        <w:t>metan</w:t>
      </w:r>
      <w:proofErr w:type="spellEnd"/>
      <w:r w:rsidR="00B30749" w:rsidRPr="005D6B75">
        <w:rPr>
          <w:rFonts w:ascii="Times New Roman" w:hAnsi="Times New Roman" w:cs="Times New Roman"/>
          <w:sz w:val="20"/>
          <w:szCs w:val="20"/>
          <w:lang w:val="en-GB"/>
        </w:rPr>
        <w:t xml:space="preserve"> package” in </w:t>
      </w:r>
      <w:proofErr w:type="spellStart"/>
      <w:r w:rsidR="00B30749" w:rsidRPr="005D6B75">
        <w:rPr>
          <w:rFonts w:ascii="Times New Roman" w:hAnsi="Times New Roman" w:cs="Times New Roman"/>
          <w:sz w:val="20"/>
          <w:szCs w:val="20"/>
          <w:lang w:val="en-GB"/>
        </w:rPr>
        <w:t>Stata</w:t>
      </w:r>
      <w:proofErr w:type="spellEnd"/>
      <w:r w:rsidR="00B30749" w:rsidRPr="005D6B75">
        <w:rPr>
          <w:rFonts w:ascii="Times New Roman" w:hAnsi="Times New Roman" w:cs="Times New Roman"/>
          <w:sz w:val="20"/>
          <w:szCs w:val="20"/>
          <w:lang w:val="en-GB"/>
        </w:rPr>
        <w:t xml:space="preserve"> 13.</w:t>
      </w:r>
      <w:r w:rsidR="00B30749" w:rsidRPr="005D6B75">
        <w:rPr>
          <w:rFonts w:ascii="Times New Roman" w:hAnsi="Times New Roman" w:cs="Times New Roman"/>
          <w:noProof/>
          <w:sz w:val="20"/>
          <w:szCs w:val="20"/>
          <w:vertAlign w:val="superscript"/>
          <w:lang w:val="en-GB"/>
        </w:rPr>
        <w:t>18,19</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Risk of bias across studies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A funnel plot was used to assess visually for publication bias, and </w:t>
      </w:r>
      <w:proofErr w:type="spellStart"/>
      <w:r w:rsidRPr="005D6B75">
        <w:rPr>
          <w:rFonts w:ascii="Times New Roman" w:hAnsi="Times New Roman" w:cs="Times New Roman"/>
          <w:sz w:val="20"/>
          <w:szCs w:val="20"/>
          <w:lang w:val="en-GB"/>
        </w:rPr>
        <w:t>Harbord´s</w:t>
      </w:r>
      <w:proofErr w:type="spellEnd"/>
      <w:r w:rsidRPr="005D6B75">
        <w:rPr>
          <w:rFonts w:ascii="Times New Roman" w:hAnsi="Times New Roman" w:cs="Times New Roman"/>
          <w:sz w:val="20"/>
          <w:szCs w:val="20"/>
          <w:lang w:val="en-GB"/>
        </w:rPr>
        <w:t xml:space="preserve"> test</w:t>
      </w:r>
      <w:r w:rsidRPr="005D6B75">
        <w:rPr>
          <w:rFonts w:ascii="Times New Roman" w:hAnsi="Times New Roman" w:cs="Times New Roman"/>
          <w:noProof/>
          <w:sz w:val="20"/>
          <w:szCs w:val="20"/>
          <w:vertAlign w:val="superscript"/>
          <w:lang w:val="en-GB"/>
        </w:rPr>
        <w:t>20</w:t>
      </w:r>
      <w:r w:rsidRPr="005D6B75">
        <w:rPr>
          <w:rFonts w:ascii="Times New Roman" w:hAnsi="Times New Roman" w:cs="Times New Roman"/>
          <w:sz w:val="20"/>
          <w:szCs w:val="20"/>
          <w:lang w:val="en-GB"/>
        </w:rPr>
        <w:t xml:space="preserve"> was used to assess formally whether the effect size decreased in proportion to increasing sample size. Plots with a symmetrical funnel shape are considered to occur only if there is little or no publication bias. An asymmetrical plot may suggest that studies with small sample sizes and non-significant results have been omitted.</w:t>
      </w:r>
      <w:r w:rsidRPr="005D6B75">
        <w:rPr>
          <w:rFonts w:ascii="Times New Roman" w:hAnsi="Times New Roman" w:cs="Times New Roman"/>
          <w:noProof/>
          <w:sz w:val="20"/>
          <w:szCs w:val="20"/>
          <w:vertAlign w:val="superscript"/>
          <w:lang w:val="en-GB"/>
        </w:rPr>
        <w:t>21</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E34A1B" w:rsidRPr="005D6B75" w:rsidRDefault="00E34A1B" w:rsidP="005D6B75">
      <w:pPr>
        <w:spacing w:after="0"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Sensitivity analysis</w:t>
      </w:r>
    </w:p>
    <w:p w:rsidR="00B30749" w:rsidRPr="005D6B75" w:rsidRDefault="00E34A1B" w:rsidP="005D6B75">
      <w:pPr>
        <w:spacing w:line="480" w:lineRule="auto"/>
        <w:rPr>
          <w:rFonts w:ascii="Times New Roman" w:hAnsi="Times New Roman" w:cs="Times New Roman"/>
          <w:b/>
          <w:sz w:val="20"/>
          <w:szCs w:val="20"/>
          <w:lang w:val="en-GB"/>
        </w:rPr>
      </w:pPr>
      <w:r w:rsidRPr="005D6B75">
        <w:rPr>
          <w:rFonts w:ascii="Times New Roman" w:hAnsi="Times New Roman" w:cs="Times New Roman"/>
          <w:sz w:val="20"/>
          <w:szCs w:val="20"/>
          <w:lang w:val="en-GB"/>
        </w:rPr>
        <w:t>We used Cochran’s Q</w:t>
      </w:r>
      <w:r w:rsidR="00A74CE5" w:rsidRPr="005D6B75">
        <w:rPr>
          <w:rFonts w:ascii="Times New Roman" w:hAnsi="Times New Roman" w:cs="Times New Roman"/>
          <w:sz w:val="20"/>
          <w:szCs w:val="20"/>
          <w:lang w:val="en-GB"/>
        </w:rPr>
        <w:t>-</w:t>
      </w:r>
      <w:r w:rsidR="00480C59" w:rsidRPr="005D6B75">
        <w:rPr>
          <w:rFonts w:ascii="Times New Roman" w:hAnsi="Times New Roman" w:cs="Times New Roman"/>
          <w:sz w:val="20"/>
          <w:szCs w:val="20"/>
          <w:lang w:val="en-GB"/>
        </w:rPr>
        <w:t xml:space="preserve"> and I</w:t>
      </w:r>
      <w:r w:rsidR="00480C59" w:rsidRPr="005D6B75">
        <w:rPr>
          <w:rFonts w:ascii="Times New Roman" w:hAnsi="Times New Roman" w:cs="Times New Roman"/>
          <w:sz w:val="20"/>
          <w:szCs w:val="20"/>
          <w:vertAlign w:val="superscript"/>
          <w:lang w:val="en-GB"/>
        </w:rPr>
        <w:t>2</w:t>
      </w:r>
      <w:r w:rsidR="00A74CE5" w:rsidRPr="005D6B75">
        <w:rPr>
          <w:rFonts w:ascii="Times New Roman" w:hAnsi="Times New Roman" w:cs="Times New Roman"/>
          <w:sz w:val="20"/>
          <w:szCs w:val="20"/>
          <w:lang w:val="en-GB"/>
        </w:rPr>
        <w:t>-</w:t>
      </w:r>
      <w:r w:rsidR="00480C59" w:rsidRPr="005D6B75">
        <w:rPr>
          <w:rFonts w:ascii="Times New Roman" w:hAnsi="Times New Roman" w:cs="Times New Roman"/>
          <w:sz w:val="20"/>
          <w:szCs w:val="20"/>
          <w:lang w:val="en-GB"/>
        </w:rPr>
        <w:t xml:space="preserve">statistics to quantify heterogeneity across studies. Heterogeneity was further explored by conducting sensitivity analyses. Therefore, we calculated the overall effect using both fixed- and random-effects modelling and evaluated the impact of the modelling procedure on the overall effect per </w:t>
      </w:r>
      <w:r w:rsidR="003443D2" w:rsidRPr="005D6B75">
        <w:rPr>
          <w:rFonts w:ascii="Times New Roman" w:hAnsi="Times New Roman" w:cs="Times New Roman"/>
          <w:sz w:val="20"/>
          <w:szCs w:val="20"/>
          <w:lang w:val="en-GB"/>
        </w:rPr>
        <w:t>subgroup of intervention</w:t>
      </w:r>
      <w:r w:rsidR="0081137B" w:rsidRPr="005D6B75">
        <w:rPr>
          <w:rFonts w:ascii="Times New Roman" w:hAnsi="Times New Roman" w:cs="Times New Roman"/>
          <w:sz w:val="20"/>
          <w:szCs w:val="20"/>
          <w:lang w:val="en-GB"/>
        </w:rPr>
        <w:t>s</w:t>
      </w:r>
      <w:r w:rsidR="00480C59" w:rsidRPr="005D6B75">
        <w:rPr>
          <w:rFonts w:ascii="Times New Roman" w:hAnsi="Times New Roman" w:cs="Times New Roman"/>
          <w:sz w:val="20"/>
          <w:szCs w:val="20"/>
          <w:lang w:val="en-GB"/>
        </w:rPr>
        <w:t>. Next, we evaluated the impact of the outcome data used in the meta-analysis. Therefore, we repeated our analysis</w:t>
      </w:r>
      <w:r w:rsidR="00A74CE5" w:rsidRPr="005D6B75">
        <w:rPr>
          <w:rFonts w:ascii="Times New Roman" w:hAnsi="Times New Roman" w:cs="Times New Roman"/>
          <w:sz w:val="20"/>
          <w:szCs w:val="20"/>
          <w:lang w:val="en-GB"/>
        </w:rPr>
        <w:t xml:space="preserve"> using the data as reported by the authors, and the numbers of compulsory admissions (in contrast to the number of compulsorily admitted patients) as outcome data. Furthermore, we compared overall effect</w:t>
      </w:r>
      <w:r w:rsidR="00923A7A" w:rsidRPr="005D6B75">
        <w:rPr>
          <w:rFonts w:ascii="Times New Roman" w:hAnsi="Times New Roman" w:cs="Times New Roman"/>
          <w:sz w:val="20"/>
          <w:szCs w:val="20"/>
          <w:lang w:val="en-GB"/>
        </w:rPr>
        <w:t>s</w:t>
      </w:r>
      <w:r w:rsidR="00A74CE5" w:rsidRPr="005D6B75">
        <w:rPr>
          <w:rFonts w:ascii="Times New Roman" w:hAnsi="Times New Roman" w:cs="Times New Roman"/>
          <w:sz w:val="20"/>
          <w:szCs w:val="20"/>
          <w:lang w:val="en-GB"/>
        </w:rPr>
        <w:t xml:space="preserve"> based on </w:t>
      </w:r>
      <w:r w:rsidR="00900002" w:rsidRPr="005D6B75">
        <w:rPr>
          <w:rFonts w:ascii="Times New Roman" w:hAnsi="Times New Roman" w:cs="Times New Roman"/>
          <w:sz w:val="20"/>
          <w:szCs w:val="20"/>
          <w:lang w:val="en-GB"/>
        </w:rPr>
        <w:t xml:space="preserve">the </w:t>
      </w:r>
      <w:r w:rsidR="00A74CE5" w:rsidRPr="005D6B75">
        <w:rPr>
          <w:rFonts w:ascii="Times New Roman" w:hAnsi="Times New Roman" w:cs="Times New Roman"/>
          <w:sz w:val="20"/>
          <w:szCs w:val="20"/>
          <w:lang w:val="en-GB"/>
        </w:rPr>
        <w:t xml:space="preserve">study quality criteria </w:t>
      </w:r>
      <w:r w:rsidR="003E1F20" w:rsidRPr="005D6B75">
        <w:rPr>
          <w:rFonts w:ascii="Times New Roman" w:hAnsi="Times New Roman" w:cs="Times New Roman"/>
          <w:sz w:val="20"/>
          <w:szCs w:val="20"/>
          <w:lang w:val="en-GB"/>
        </w:rPr>
        <w:t xml:space="preserve">regarding </w:t>
      </w:r>
      <w:r w:rsidR="00900002" w:rsidRPr="005D6B75">
        <w:rPr>
          <w:rFonts w:ascii="Times New Roman" w:hAnsi="Times New Roman" w:cs="Times New Roman"/>
          <w:sz w:val="20"/>
          <w:szCs w:val="20"/>
          <w:lang w:val="en-GB"/>
        </w:rPr>
        <w:t>random sequence generation, allocation sequence concealment, and blinding of outcome assessment</w:t>
      </w:r>
      <w:r w:rsidR="00820E6A" w:rsidRPr="005D6B75">
        <w:rPr>
          <w:rFonts w:ascii="Times New Roman" w:hAnsi="Times New Roman" w:cs="Times New Roman"/>
          <w:sz w:val="20"/>
          <w:szCs w:val="20"/>
          <w:lang w:val="en-GB"/>
        </w:rPr>
        <w:t>. A</w:t>
      </w:r>
      <w:r w:rsidR="005239CD" w:rsidRPr="005D6B75">
        <w:rPr>
          <w:rFonts w:ascii="Times New Roman" w:hAnsi="Times New Roman" w:cs="Times New Roman"/>
          <w:noProof/>
          <w:sz w:val="20"/>
          <w:szCs w:val="20"/>
          <w:lang w:val="en-GB"/>
        </w:rPr>
        <w:t xml:space="preserve">lso, we compared the overall effects based on whether </w:t>
      </w:r>
      <w:r w:rsidR="00E141B0">
        <w:rPr>
          <w:rFonts w:ascii="Times New Roman" w:hAnsi="Times New Roman" w:cs="Times New Roman"/>
          <w:noProof/>
          <w:sz w:val="20"/>
          <w:szCs w:val="20"/>
          <w:lang w:val="en-GB"/>
        </w:rPr>
        <w:t>compsulsory</w:t>
      </w:r>
      <w:r w:rsidR="00E141B0" w:rsidRPr="005D6B75">
        <w:rPr>
          <w:rFonts w:ascii="Times New Roman" w:hAnsi="Times New Roman" w:cs="Times New Roman"/>
          <w:noProof/>
          <w:sz w:val="20"/>
          <w:szCs w:val="20"/>
          <w:lang w:val="en-GB"/>
        </w:rPr>
        <w:t xml:space="preserve"> </w:t>
      </w:r>
      <w:r w:rsidR="005239CD" w:rsidRPr="005D6B75">
        <w:rPr>
          <w:rFonts w:ascii="Times New Roman" w:hAnsi="Times New Roman" w:cs="Times New Roman"/>
          <w:noProof/>
          <w:sz w:val="20"/>
          <w:szCs w:val="20"/>
          <w:lang w:val="en-GB"/>
        </w:rPr>
        <w:t xml:space="preserve">admissions were reported as primary or secondary outcome. </w:t>
      </w:r>
      <w:r w:rsidR="00A74CE5" w:rsidRPr="005D6B75">
        <w:rPr>
          <w:rFonts w:ascii="Times New Roman" w:hAnsi="Times New Roman" w:cs="Times New Roman"/>
          <w:sz w:val="20"/>
          <w:szCs w:val="20"/>
          <w:lang w:val="en-GB"/>
        </w:rPr>
        <w:t>In addition, we compared overall effect</w:t>
      </w:r>
      <w:r w:rsidR="00923A7A" w:rsidRPr="005D6B75">
        <w:rPr>
          <w:rFonts w:ascii="Times New Roman" w:hAnsi="Times New Roman" w:cs="Times New Roman"/>
          <w:sz w:val="20"/>
          <w:szCs w:val="20"/>
          <w:lang w:val="en-GB"/>
        </w:rPr>
        <w:t>s</w:t>
      </w:r>
      <w:r w:rsidR="00A74CE5" w:rsidRPr="005D6B75">
        <w:rPr>
          <w:rFonts w:ascii="Times New Roman" w:hAnsi="Times New Roman" w:cs="Times New Roman"/>
          <w:sz w:val="20"/>
          <w:szCs w:val="20"/>
          <w:lang w:val="en-GB"/>
        </w:rPr>
        <w:t xml:space="preserve"> based on the country of </w:t>
      </w:r>
      <w:r w:rsidR="003E1F20" w:rsidRPr="005D6B75">
        <w:rPr>
          <w:rFonts w:ascii="Times New Roman" w:hAnsi="Times New Roman" w:cs="Times New Roman"/>
          <w:sz w:val="20"/>
          <w:szCs w:val="20"/>
          <w:lang w:val="en-GB"/>
        </w:rPr>
        <w:t>origin</w:t>
      </w:r>
      <w:r w:rsidR="00A74CE5" w:rsidRPr="005D6B75">
        <w:rPr>
          <w:rFonts w:ascii="Times New Roman" w:hAnsi="Times New Roman" w:cs="Times New Roman"/>
          <w:sz w:val="20"/>
          <w:szCs w:val="20"/>
          <w:lang w:val="en-GB"/>
        </w:rPr>
        <w:t xml:space="preserve">, as the judicial context might impact the prevalence of compulsory </w:t>
      </w:r>
      <w:r w:rsidR="00A74CE5" w:rsidRPr="005D6B75">
        <w:rPr>
          <w:rFonts w:ascii="Times New Roman" w:hAnsi="Times New Roman" w:cs="Times New Roman"/>
          <w:sz w:val="20"/>
          <w:szCs w:val="20"/>
          <w:lang w:val="en-GB"/>
        </w:rPr>
        <w:lastRenderedPageBreak/>
        <w:t xml:space="preserve">admissions. Finally, analyses were repeated excluding studies with outlying results. </w:t>
      </w:r>
      <w:r w:rsidR="00D762ED" w:rsidRPr="005D6B75">
        <w:rPr>
          <w:rFonts w:ascii="Times New Roman" w:hAnsi="Times New Roman" w:cs="Times New Roman"/>
          <w:sz w:val="20"/>
          <w:szCs w:val="20"/>
          <w:lang w:val="en-GB"/>
        </w:rPr>
        <w:t>I</w:t>
      </w:r>
      <w:r w:rsidR="00D762ED" w:rsidRPr="005D6B75">
        <w:rPr>
          <w:rFonts w:ascii="Times New Roman" w:hAnsi="Times New Roman" w:cs="Times New Roman"/>
          <w:sz w:val="20"/>
          <w:szCs w:val="20"/>
          <w:vertAlign w:val="superscript"/>
          <w:lang w:val="en-GB"/>
        </w:rPr>
        <w:t>2</w:t>
      </w:r>
      <w:r w:rsidR="00D762ED" w:rsidRPr="005D6B75">
        <w:rPr>
          <w:rFonts w:ascii="Times New Roman" w:hAnsi="Times New Roman" w:cs="Times New Roman"/>
          <w:sz w:val="20"/>
          <w:szCs w:val="20"/>
          <w:lang w:val="en-GB"/>
        </w:rPr>
        <w:t>-statistics were interpreted as follows: 0-40% not important, 30-60% moderate, 50-90% substantial, and 75-100% considerable heterogeneity.</w:t>
      </w:r>
      <w:r w:rsidR="00D762ED" w:rsidRPr="005D6B75">
        <w:rPr>
          <w:rFonts w:ascii="Times New Roman" w:hAnsi="Times New Roman" w:cs="Times New Roman"/>
          <w:sz w:val="20"/>
          <w:szCs w:val="20"/>
          <w:vertAlign w:val="superscript"/>
          <w:lang w:val="en-GB"/>
        </w:rPr>
        <w:t>17</w:t>
      </w:r>
      <w:r w:rsidR="00B30749" w:rsidRPr="005D6B75">
        <w:rPr>
          <w:rFonts w:ascii="Times New Roman" w:hAnsi="Times New Roman" w:cs="Times New Roman"/>
          <w:b/>
          <w:sz w:val="20"/>
          <w:szCs w:val="20"/>
          <w:lang w:val="en-GB"/>
        </w:rPr>
        <w:br w:type="page"/>
      </w:r>
    </w:p>
    <w:p w:rsidR="00B30749" w:rsidRPr="005D6B75" w:rsidRDefault="00B30749" w:rsidP="005D6B75">
      <w:pPr>
        <w:pStyle w:val="Geenafstand"/>
        <w:spacing w:line="480" w:lineRule="auto"/>
        <w:rPr>
          <w:rFonts w:ascii="Times New Roman" w:hAnsi="Times New Roman" w:cs="Times New Roman"/>
          <w:b/>
          <w:sz w:val="20"/>
          <w:szCs w:val="20"/>
          <w:lang w:val="en-GB"/>
        </w:rPr>
      </w:pPr>
      <w:r w:rsidRPr="005D6B75">
        <w:rPr>
          <w:rFonts w:ascii="Times New Roman" w:hAnsi="Times New Roman" w:cs="Times New Roman"/>
          <w:b/>
          <w:sz w:val="20"/>
          <w:szCs w:val="20"/>
          <w:lang w:val="en-GB"/>
        </w:rPr>
        <w:lastRenderedPageBreak/>
        <w:t>RESULTS</w:t>
      </w: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Study selection (see also</w:t>
      </w:r>
      <w:r w:rsidR="00886334">
        <w:rPr>
          <w:rFonts w:ascii="Times New Roman" w:hAnsi="Times New Roman" w:cs="Times New Roman"/>
          <w:i/>
          <w:sz w:val="20"/>
          <w:szCs w:val="20"/>
          <w:lang w:val="en-GB"/>
        </w:rPr>
        <w:t xml:space="preserve"> F</w:t>
      </w:r>
      <w:r w:rsidRPr="005D6B75">
        <w:rPr>
          <w:rFonts w:ascii="Times New Roman" w:hAnsi="Times New Roman" w:cs="Times New Roman"/>
          <w:i/>
          <w:sz w:val="20"/>
          <w:szCs w:val="20"/>
          <w:lang w:val="en-GB"/>
        </w:rPr>
        <w:t>igure 1)</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US"/>
        </w:rPr>
        <w:t xml:space="preserve">The database searches produced 14020 records. After </w:t>
      </w:r>
      <w:proofErr w:type="spellStart"/>
      <w:r w:rsidRPr="005D6B75">
        <w:rPr>
          <w:rFonts w:ascii="Times New Roman" w:hAnsi="Times New Roman" w:cs="Times New Roman"/>
          <w:sz w:val="20"/>
          <w:szCs w:val="20"/>
          <w:lang w:val="en-US"/>
        </w:rPr>
        <w:t>deduplication</w:t>
      </w:r>
      <w:proofErr w:type="spellEnd"/>
      <w:r w:rsidRPr="005D6B75">
        <w:rPr>
          <w:rFonts w:ascii="Times New Roman" w:hAnsi="Times New Roman" w:cs="Times New Roman"/>
          <w:sz w:val="20"/>
          <w:szCs w:val="20"/>
          <w:lang w:val="en-US"/>
        </w:rPr>
        <w:t xml:space="preserve">, 7107 unique records were reviewed on the basis of title and abstract, 93 of which </w:t>
      </w:r>
      <w:r w:rsidRPr="005D6B75">
        <w:rPr>
          <w:rFonts w:ascii="Times New Roman" w:hAnsi="Times New Roman" w:cs="Times New Roman"/>
          <w:sz w:val="20"/>
          <w:szCs w:val="20"/>
          <w:lang w:val="en-GB"/>
        </w:rPr>
        <w:t>appeared to be of potential interest. Records were excluded for being not on topic or for not meeting the eligibility criteria applicable to participants, outcome measures, or study design.</w:t>
      </w:r>
      <w:r w:rsidR="009E1405"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 xml:space="preserve">13 of 93 records met full eligibility criteria. The main reasons for further exclusions were, that the study was not randomized on second view, that a paper was a study protocol rather than a study outcome paper, or that different outcome measures had been used. The </w:t>
      </w:r>
      <w:proofErr w:type="spellStart"/>
      <w:r w:rsidRPr="005D6B75">
        <w:rPr>
          <w:rFonts w:ascii="Times New Roman" w:hAnsi="Times New Roman" w:cs="Times New Roman"/>
          <w:sz w:val="20"/>
          <w:szCs w:val="20"/>
          <w:lang w:val="en-GB"/>
        </w:rPr>
        <w:t>interrater</w:t>
      </w:r>
      <w:proofErr w:type="spellEnd"/>
      <w:r w:rsidRPr="005D6B75">
        <w:rPr>
          <w:rFonts w:ascii="Times New Roman" w:hAnsi="Times New Roman" w:cs="Times New Roman"/>
          <w:sz w:val="20"/>
          <w:szCs w:val="20"/>
          <w:lang w:val="en-GB"/>
        </w:rPr>
        <w:t xml:space="preserve"> reliability was high (raw </w:t>
      </w:r>
      <w:proofErr w:type="spellStart"/>
      <w:r w:rsidRPr="005D6B75">
        <w:rPr>
          <w:rFonts w:ascii="Times New Roman" w:hAnsi="Times New Roman" w:cs="Times New Roman"/>
          <w:sz w:val="20"/>
          <w:szCs w:val="20"/>
          <w:lang w:val="en-GB"/>
        </w:rPr>
        <w:t>interrater</w:t>
      </w:r>
      <w:proofErr w:type="spellEnd"/>
      <w:r w:rsidRPr="005D6B75">
        <w:rPr>
          <w:rFonts w:ascii="Times New Roman" w:hAnsi="Times New Roman" w:cs="Times New Roman"/>
          <w:sz w:val="20"/>
          <w:szCs w:val="20"/>
          <w:lang w:val="en-GB"/>
        </w:rPr>
        <w:t xml:space="preserve"> agreement=96</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8%, kappa=0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88,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74-0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99).</w:t>
      </w:r>
    </w:p>
    <w:p w:rsidR="00B30749" w:rsidRPr="005D6B75" w:rsidRDefault="00B30749" w:rsidP="005D6B75">
      <w:pPr>
        <w:pStyle w:val="Geenafstand"/>
        <w:spacing w:line="480" w:lineRule="auto"/>
        <w:rPr>
          <w:rFonts w:ascii="Times New Roman" w:hAnsi="Times New Roman" w:cs="Times New Roman"/>
          <w:i/>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Study characteristics</w:t>
      </w:r>
    </w:p>
    <w:p w:rsidR="00B30749" w:rsidRPr="008462FF" w:rsidRDefault="00DE035B"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These 13 studies involved a total of 2970 participants, 1541 in the intervention groups and 1429 in the control groups. While follow-up ranged in length from six months to 12 years, in 10 studies it lay between 11 and 18 months. Study characteristics are listed in Table 1.</w:t>
      </w:r>
      <w:r>
        <w:rPr>
          <w:rFonts w:ascii="Times New Roman" w:hAnsi="Times New Roman" w:cs="Times New Roman"/>
          <w:sz w:val="20"/>
          <w:szCs w:val="20"/>
          <w:lang w:val="en-GB"/>
        </w:rPr>
        <w:t xml:space="preserve"> </w:t>
      </w:r>
      <w:r w:rsidR="00B30749" w:rsidRPr="005D6B75">
        <w:rPr>
          <w:rFonts w:ascii="Times New Roman" w:hAnsi="Times New Roman" w:cs="Times New Roman"/>
          <w:sz w:val="20"/>
          <w:szCs w:val="20"/>
          <w:lang w:val="en-GB"/>
        </w:rPr>
        <w:t xml:space="preserve">Four </w:t>
      </w:r>
      <w:r w:rsidR="00720E8D" w:rsidRPr="005D6B75">
        <w:rPr>
          <w:rFonts w:ascii="Times New Roman" w:hAnsi="Times New Roman" w:cs="Times New Roman"/>
          <w:sz w:val="20"/>
          <w:szCs w:val="20"/>
          <w:lang w:val="en-GB"/>
        </w:rPr>
        <w:t xml:space="preserve">studies </w:t>
      </w:r>
      <w:r w:rsidR="00B30749" w:rsidRPr="005D6B75">
        <w:rPr>
          <w:rFonts w:ascii="Times New Roman" w:hAnsi="Times New Roman" w:cs="Times New Roman"/>
          <w:sz w:val="20"/>
          <w:szCs w:val="20"/>
          <w:lang w:val="en-GB"/>
        </w:rPr>
        <w:t>investigated advance statements such as advance directives</w:t>
      </w:r>
      <w:r w:rsidR="00B30749" w:rsidRPr="005D6B75">
        <w:rPr>
          <w:rFonts w:ascii="Times New Roman" w:hAnsi="Times New Roman" w:cs="Times New Roman"/>
          <w:noProof/>
          <w:sz w:val="20"/>
          <w:szCs w:val="20"/>
          <w:vertAlign w:val="superscript"/>
          <w:lang w:val="en-GB"/>
        </w:rPr>
        <w:t>22</w:t>
      </w:r>
      <w:r w:rsidR="00B30749" w:rsidRPr="005D6B75">
        <w:rPr>
          <w:rFonts w:ascii="Times New Roman" w:hAnsi="Times New Roman" w:cs="Times New Roman"/>
          <w:sz w:val="20"/>
          <w:szCs w:val="20"/>
          <w:lang w:val="en-GB"/>
        </w:rPr>
        <w:t xml:space="preserve"> and joint crisis plans</w:t>
      </w:r>
      <w:r w:rsidR="00706B09" w:rsidRPr="005D6B75">
        <w:rPr>
          <w:rFonts w:ascii="Times New Roman" w:hAnsi="Times New Roman" w:cs="Times New Roman"/>
          <w:sz w:val="20"/>
          <w:szCs w:val="20"/>
          <w:lang w:val="en-GB"/>
        </w:rPr>
        <w:t>;</w:t>
      </w:r>
      <w:r w:rsidR="00B30749" w:rsidRPr="005D6B75">
        <w:rPr>
          <w:rFonts w:ascii="Times New Roman" w:hAnsi="Times New Roman" w:cs="Times New Roman"/>
          <w:noProof/>
          <w:sz w:val="20"/>
          <w:szCs w:val="20"/>
          <w:vertAlign w:val="superscript"/>
          <w:lang w:val="en-GB"/>
        </w:rPr>
        <w:t>23</w:t>
      </w:r>
      <w:r w:rsidR="007C7F76" w:rsidRPr="005D6B75">
        <w:rPr>
          <w:rFonts w:ascii="Times New Roman" w:hAnsi="Times New Roman" w:cs="Times New Roman"/>
          <w:noProof/>
          <w:sz w:val="20"/>
          <w:szCs w:val="20"/>
          <w:vertAlign w:val="superscript"/>
          <w:lang w:val="en-GB"/>
        </w:rPr>
        <w:t>-</w:t>
      </w:r>
      <w:r w:rsidR="00B30749" w:rsidRPr="005D6B75">
        <w:rPr>
          <w:rFonts w:ascii="Times New Roman" w:hAnsi="Times New Roman" w:cs="Times New Roman"/>
          <w:noProof/>
          <w:sz w:val="20"/>
          <w:szCs w:val="20"/>
          <w:vertAlign w:val="superscript"/>
          <w:lang w:val="en-GB"/>
        </w:rPr>
        <w:t>25</w:t>
      </w:r>
      <w:r w:rsidR="00B30749" w:rsidRPr="005D6B75">
        <w:rPr>
          <w:rFonts w:ascii="Times New Roman" w:hAnsi="Times New Roman" w:cs="Times New Roman"/>
          <w:sz w:val="20"/>
          <w:szCs w:val="20"/>
          <w:lang w:val="en-GB"/>
        </w:rPr>
        <w:t xml:space="preserve"> three investigated community treatment orders</w:t>
      </w:r>
      <w:r w:rsidR="00706B09" w:rsidRPr="005D6B75">
        <w:rPr>
          <w:rFonts w:ascii="Times New Roman" w:hAnsi="Times New Roman" w:cs="Times New Roman"/>
          <w:sz w:val="20"/>
          <w:szCs w:val="20"/>
          <w:lang w:val="en-GB"/>
        </w:rPr>
        <w:t>;</w:t>
      </w:r>
      <w:r w:rsidR="00706B09" w:rsidRPr="005D6B75">
        <w:rPr>
          <w:rFonts w:ascii="Times New Roman" w:hAnsi="Times New Roman" w:cs="Times New Roman"/>
          <w:noProof/>
          <w:sz w:val="20"/>
          <w:szCs w:val="20"/>
          <w:vertAlign w:val="superscript"/>
          <w:lang w:val="en-GB"/>
        </w:rPr>
        <w:t>26</w:t>
      </w:r>
      <w:r w:rsidR="007C7F76" w:rsidRPr="005D6B75">
        <w:rPr>
          <w:rFonts w:ascii="Times New Roman" w:hAnsi="Times New Roman" w:cs="Times New Roman"/>
          <w:noProof/>
          <w:sz w:val="20"/>
          <w:szCs w:val="20"/>
          <w:vertAlign w:val="superscript"/>
          <w:lang w:val="en-GB"/>
        </w:rPr>
        <w:t>-</w:t>
      </w:r>
      <w:r w:rsidR="00B30749" w:rsidRPr="005D6B75">
        <w:rPr>
          <w:rFonts w:ascii="Times New Roman" w:hAnsi="Times New Roman" w:cs="Times New Roman"/>
          <w:noProof/>
          <w:sz w:val="20"/>
          <w:szCs w:val="20"/>
          <w:vertAlign w:val="superscript"/>
          <w:lang w:val="en-GB"/>
        </w:rPr>
        <w:t>28</w:t>
      </w:r>
      <w:r w:rsidR="00B30749" w:rsidRPr="005D6B75">
        <w:rPr>
          <w:rFonts w:ascii="Times New Roman" w:hAnsi="Times New Roman" w:cs="Times New Roman"/>
          <w:sz w:val="20"/>
          <w:szCs w:val="20"/>
          <w:lang w:val="en-GB"/>
        </w:rPr>
        <w:t xml:space="preserve"> two investigated different </w:t>
      </w:r>
      <w:r>
        <w:rPr>
          <w:rFonts w:ascii="Times New Roman" w:hAnsi="Times New Roman" w:cs="Times New Roman"/>
          <w:sz w:val="20"/>
          <w:szCs w:val="20"/>
          <w:lang w:val="en-GB"/>
        </w:rPr>
        <w:t xml:space="preserve">types of compliance enhancement such as </w:t>
      </w:r>
      <w:r w:rsidR="00B30749" w:rsidRPr="005D6B75">
        <w:rPr>
          <w:rFonts w:ascii="Times New Roman" w:hAnsi="Times New Roman" w:cs="Times New Roman"/>
          <w:sz w:val="20"/>
          <w:szCs w:val="20"/>
          <w:lang w:val="en-GB"/>
        </w:rPr>
        <w:t>treatment-adherence therapy</w:t>
      </w:r>
      <w:r w:rsidR="00706B09" w:rsidRPr="005D6B75">
        <w:rPr>
          <w:rFonts w:ascii="Times New Roman" w:hAnsi="Times New Roman" w:cs="Times New Roman"/>
          <w:sz w:val="20"/>
          <w:szCs w:val="20"/>
          <w:lang w:val="en-GB"/>
        </w:rPr>
        <w:t>,</w:t>
      </w:r>
      <w:r w:rsidR="00B30749" w:rsidRPr="005D6B75">
        <w:rPr>
          <w:rFonts w:ascii="Times New Roman" w:hAnsi="Times New Roman" w:cs="Times New Roman"/>
          <w:noProof/>
          <w:sz w:val="20"/>
          <w:szCs w:val="20"/>
          <w:vertAlign w:val="superscript"/>
          <w:lang w:val="en-GB"/>
        </w:rPr>
        <w:t>29</w:t>
      </w:r>
      <w:r w:rsidR="00B30749" w:rsidRPr="005D6B75">
        <w:rPr>
          <w:rFonts w:ascii="Times New Roman" w:hAnsi="Times New Roman" w:cs="Times New Roman"/>
          <w:sz w:val="20"/>
          <w:szCs w:val="20"/>
          <w:lang w:val="en-GB"/>
        </w:rPr>
        <w:t xml:space="preserve"> and financial incentives for improving adherence to antipsychotic treatment.</w:t>
      </w:r>
      <w:r w:rsidR="00B30749" w:rsidRPr="005D6B75">
        <w:rPr>
          <w:rFonts w:ascii="Times New Roman" w:hAnsi="Times New Roman" w:cs="Times New Roman"/>
          <w:noProof/>
          <w:sz w:val="20"/>
          <w:szCs w:val="20"/>
          <w:vertAlign w:val="superscript"/>
          <w:lang w:val="en-GB"/>
        </w:rPr>
        <w:t>30</w:t>
      </w:r>
      <w:r w:rsidR="00B30749" w:rsidRPr="005D6B75">
        <w:rPr>
          <w:rFonts w:ascii="Times New Roman" w:hAnsi="Times New Roman" w:cs="Times New Roman"/>
          <w:sz w:val="20"/>
          <w:szCs w:val="20"/>
          <w:lang w:val="en-GB"/>
        </w:rPr>
        <w:t xml:space="preserve"> Finally, we included four studies in which the common characteristic of the interventions consisted of augmentation of standard care (integrated treatment): one on crisis resolution teams</w:t>
      </w:r>
      <w:r w:rsidR="00706B09" w:rsidRPr="005D6B75">
        <w:rPr>
          <w:rFonts w:ascii="Times New Roman" w:hAnsi="Times New Roman" w:cs="Times New Roman"/>
          <w:sz w:val="20"/>
          <w:szCs w:val="20"/>
          <w:lang w:val="en-GB"/>
        </w:rPr>
        <w:t>;</w:t>
      </w:r>
      <w:r w:rsidR="00B30749" w:rsidRPr="005D6B75">
        <w:rPr>
          <w:rFonts w:ascii="Times New Roman" w:hAnsi="Times New Roman" w:cs="Times New Roman"/>
          <w:noProof/>
          <w:sz w:val="20"/>
          <w:szCs w:val="20"/>
          <w:vertAlign w:val="superscript"/>
          <w:lang w:val="en-GB"/>
        </w:rPr>
        <w:t>31</w:t>
      </w:r>
      <w:r w:rsidR="00B30749" w:rsidRPr="005D6B75">
        <w:rPr>
          <w:rFonts w:ascii="Times New Roman" w:hAnsi="Times New Roman" w:cs="Times New Roman"/>
          <w:sz w:val="20"/>
          <w:szCs w:val="20"/>
          <w:lang w:val="en-GB"/>
        </w:rPr>
        <w:t xml:space="preserve"> two on integrated treatment in first-episode schizophrenia</w:t>
      </w:r>
      <w:r w:rsidR="00706B09" w:rsidRPr="005D6B75">
        <w:rPr>
          <w:rFonts w:ascii="Times New Roman" w:hAnsi="Times New Roman" w:cs="Times New Roman"/>
          <w:sz w:val="20"/>
          <w:szCs w:val="20"/>
          <w:lang w:val="en-GB"/>
        </w:rPr>
        <w:t>;</w:t>
      </w:r>
      <w:r w:rsidR="00B30749" w:rsidRPr="005D6B75">
        <w:rPr>
          <w:rFonts w:ascii="Times New Roman" w:hAnsi="Times New Roman" w:cs="Times New Roman"/>
          <w:noProof/>
          <w:sz w:val="20"/>
          <w:szCs w:val="20"/>
          <w:vertAlign w:val="superscript"/>
          <w:lang w:val="en-GB"/>
        </w:rPr>
        <w:t>32,33</w:t>
      </w:r>
      <w:r w:rsidR="00B30749" w:rsidRPr="005D6B75">
        <w:rPr>
          <w:rFonts w:ascii="Times New Roman" w:hAnsi="Times New Roman" w:cs="Times New Roman"/>
          <w:sz w:val="20"/>
          <w:szCs w:val="20"/>
          <w:lang w:val="en-GB"/>
        </w:rPr>
        <w:t xml:space="preserve"> and one on psycho-education combined with focused monitoring.</w:t>
      </w:r>
      <w:r w:rsidR="00B30749" w:rsidRPr="005D6B75">
        <w:rPr>
          <w:rFonts w:ascii="Times New Roman" w:hAnsi="Times New Roman" w:cs="Times New Roman"/>
          <w:noProof/>
          <w:sz w:val="20"/>
          <w:szCs w:val="20"/>
          <w:vertAlign w:val="superscript"/>
          <w:lang w:val="en-GB"/>
        </w:rPr>
        <w:t>34</w:t>
      </w:r>
    </w:p>
    <w:p w:rsidR="003C4944" w:rsidRPr="005D6B75" w:rsidRDefault="003C4944"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All studies were two-</w:t>
      </w:r>
      <w:r w:rsidR="002C4E81" w:rsidRPr="005D6B75">
        <w:rPr>
          <w:rFonts w:ascii="Times New Roman" w:hAnsi="Times New Roman" w:cs="Times New Roman"/>
          <w:sz w:val="20"/>
          <w:szCs w:val="20"/>
          <w:lang w:val="en-GB"/>
        </w:rPr>
        <w:t xml:space="preserve">arm RCTs except </w:t>
      </w:r>
      <w:r w:rsidRPr="005D6B75">
        <w:rPr>
          <w:rFonts w:ascii="Times New Roman" w:hAnsi="Times New Roman" w:cs="Times New Roman"/>
          <w:sz w:val="20"/>
          <w:szCs w:val="20"/>
          <w:lang w:val="en-GB"/>
        </w:rPr>
        <w:t>the study by Ruchlewska,</w:t>
      </w:r>
      <w:r w:rsidRPr="005D6B75">
        <w:rPr>
          <w:rFonts w:ascii="Times New Roman" w:hAnsi="Times New Roman" w:cs="Times New Roman"/>
          <w:noProof/>
          <w:sz w:val="20"/>
          <w:szCs w:val="20"/>
          <w:vertAlign w:val="superscript"/>
          <w:lang w:val="en-GB"/>
        </w:rPr>
        <w:t>25</w:t>
      </w:r>
      <w:r w:rsidRPr="005D6B75">
        <w:rPr>
          <w:rFonts w:ascii="Times New Roman" w:hAnsi="Times New Roman" w:cs="Times New Roman"/>
          <w:sz w:val="20"/>
          <w:szCs w:val="20"/>
          <w:lang w:val="en-GB"/>
        </w:rPr>
        <w:t xml:space="preserve"> that consisted of three arms. In th</w:t>
      </w:r>
      <w:r w:rsidR="002C4E81" w:rsidRPr="005D6B75">
        <w:rPr>
          <w:rFonts w:ascii="Times New Roman" w:hAnsi="Times New Roman" w:cs="Times New Roman"/>
          <w:sz w:val="20"/>
          <w:szCs w:val="20"/>
          <w:lang w:val="en-GB"/>
        </w:rPr>
        <w:t xml:space="preserve">at </w:t>
      </w:r>
      <w:r w:rsidRPr="005D6B75">
        <w:rPr>
          <w:rFonts w:ascii="Times New Roman" w:hAnsi="Times New Roman" w:cs="Times New Roman"/>
          <w:sz w:val="20"/>
          <w:szCs w:val="20"/>
          <w:lang w:val="en-GB"/>
        </w:rPr>
        <w:t xml:space="preserve">case we pooled two </w:t>
      </w:r>
      <w:r w:rsidR="002C4E81" w:rsidRPr="005D6B75">
        <w:rPr>
          <w:rFonts w:ascii="Times New Roman" w:hAnsi="Times New Roman" w:cs="Times New Roman"/>
          <w:sz w:val="20"/>
          <w:szCs w:val="20"/>
          <w:lang w:val="en-GB"/>
        </w:rPr>
        <w:t>intervention arms together into one.</w:t>
      </w:r>
      <w:r w:rsidRPr="005D6B75">
        <w:rPr>
          <w:rFonts w:ascii="Times New Roman" w:hAnsi="Times New Roman" w:cs="Times New Roman"/>
          <w:sz w:val="20"/>
          <w:szCs w:val="20"/>
          <w:lang w:val="en-GB"/>
        </w:rPr>
        <w:t xml:space="preserve"> </w:t>
      </w:r>
    </w:p>
    <w:p w:rsidR="00B30749" w:rsidRPr="005D6B75" w:rsidRDefault="00B30749" w:rsidP="005D6B75">
      <w:pPr>
        <w:pStyle w:val="Geenafstand"/>
        <w:spacing w:line="480" w:lineRule="auto"/>
        <w:rPr>
          <w:rFonts w:ascii="Times New Roman" w:hAnsi="Times New Roman" w:cs="Times New Roman"/>
          <w:i/>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Risk of bias within the studies</w:t>
      </w:r>
    </w:p>
    <w:p w:rsidR="00B30749" w:rsidRPr="005D6B75" w:rsidRDefault="006C2D2E" w:rsidP="005D6B75">
      <w:pPr>
        <w:pStyle w:val="Geenafstand"/>
        <w:spacing w:line="480" w:lineRule="auto"/>
        <w:rPr>
          <w:rFonts w:ascii="Times New Roman" w:hAnsi="Times New Roman" w:cs="Times New Roman"/>
          <w:noProof/>
          <w:sz w:val="20"/>
          <w:szCs w:val="20"/>
          <w:lang w:val="en-GB"/>
        </w:rPr>
      </w:pPr>
      <w:proofErr w:type="spellStart"/>
      <w:r>
        <w:rPr>
          <w:rFonts w:ascii="Times New Roman" w:hAnsi="Times New Roman" w:cs="Times New Roman"/>
          <w:sz w:val="20"/>
          <w:szCs w:val="20"/>
          <w:lang w:val="en-GB"/>
        </w:rPr>
        <w:t>e</w:t>
      </w:r>
      <w:r w:rsidR="001E6B9B" w:rsidRPr="005D6B75">
        <w:rPr>
          <w:rFonts w:ascii="Times New Roman" w:hAnsi="Times New Roman" w:cs="Times New Roman"/>
          <w:sz w:val="20"/>
          <w:szCs w:val="20"/>
          <w:lang w:val="en-GB"/>
        </w:rPr>
        <w:t>Table</w:t>
      </w:r>
      <w:proofErr w:type="spellEnd"/>
      <w:r w:rsidR="001E6B9B" w:rsidRPr="005D6B75">
        <w:rPr>
          <w:rFonts w:ascii="Times New Roman" w:hAnsi="Times New Roman" w:cs="Times New Roman"/>
          <w:sz w:val="20"/>
          <w:szCs w:val="20"/>
          <w:lang w:val="en-GB"/>
        </w:rPr>
        <w:t xml:space="preserve"> </w:t>
      </w:r>
      <w:r>
        <w:rPr>
          <w:rFonts w:ascii="Times New Roman" w:hAnsi="Times New Roman" w:cs="Times New Roman"/>
          <w:sz w:val="20"/>
          <w:szCs w:val="20"/>
          <w:lang w:val="en-GB"/>
        </w:rPr>
        <w:t>1</w:t>
      </w:r>
      <w:r w:rsidR="001E6B9B" w:rsidRPr="005D6B75">
        <w:rPr>
          <w:rFonts w:ascii="Times New Roman" w:hAnsi="Times New Roman" w:cs="Times New Roman"/>
          <w:sz w:val="20"/>
          <w:szCs w:val="20"/>
          <w:lang w:val="en-GB"/>
        </w:rPr>
        <w:t xml:space="preserve"> lists the results of the Cochrane Collaboration’s tool for assessing risk of bias. </w:t>
      </w:r>
      <w:r w:rsidR="005C3D65" w:rsidRPr="005D6B75">
        <w:rPr>
          <w:rFonts w:ascii="Times New Roman" w:hAnsi="Times New Roman" w:cs="Times New Roman"/>
          <w:sz w:val="20"/>
          <w:szCs w:val="20"/>
          <w:lang w:val="en-GB"/>
        </w:rPr>
        <w:t xml:space="preserve">Only five studies </w:t>
      </w:r>
      <w:r w:rsidR="00435E24" w:rsidRPr="005D6B75">
        <w:rPr>
          <w:rFonts w:ascii="Times New Roman" w:hAnsi="Times New Roman" w:cs="Times New Roman"/>
          <w:sz w:val="20"/>
          <w:szCs w:val="20"/>
          <w:lang w:val="en-GB"/>
        </w:rPr>
        <w:t>had</w:t>
      </w:r>
      <w:r w:rsidR="005C3D65" w:rsidRPr="005D6B75">
        <w:rPr>
          <w:rFonts w:ascii="Times New Roman" w:hAnsi="Times New Roman" w:cs="Times New Roman"/>
          <w:sz w:val="20"/>
          <w:szCs w:val="20"/>
          <w:lang w:val="en-GB"/>
        </w:rPr>
        <w:t xml:space="preserve"> low risk of bias </w:t>
      </w:r>
      <w:r w:rsidR="00435E24" w:rsidRPr="005D6B75">
        <w:rPr>
          <w:rFonts w:ascii="Times New Roman" w:hAnsi="Times New Roman" w:cs="Times New Roman"/>
          <w:sz w:val="20"/>
          <w:szCs w:val="20"/>
          <w:lang w:val="en-GB"/>
        </w:rPr>
        <w:t>in the</w:t>
      </w:r>
      <w:r w:rsidR="005C3D65" w:rsidRPr="005D6B75">
        <w:rPr>
          <w:rFonts w:ascii="Times New Roman" w:hAnsi="Times New Roman" w:cs="Times New Roman"/>
          <w:sz w:val="20"/>
          <w:szCs w:val="20"/>
          <w:lang w:val="en-GB"/>
        </w:rPr>
        <w:t xml:space="preserve"> </w:t>
      </w:r>
      <w:r w:rsidR="00435E24" w:rsidRPr="005D6B75">
        <w:rPr>
          <w:rFonts w:ascii="Times New Roman" w:hAnsi="Times New Roman" w:cs="Times New Roman"/>
          <w:sz w:val="20"/>
          <w:szCs w:val="20"/>
          <w:lang w:val="en-GB"/>
        </w:rPr>
        <w:t xml:space="preserve">two </w:t>
      </w:r>
      <w:r w:rsidR="005C3D65" w:rsidRPr="005D6B75">
        <w:rPr>
          <w:rFonts w:ascii="Times New Roman" w:hAnsi="Times New Roman" w:cs="Times New Roman"/>
          <w:sz w:val="20"/>
          <w:szCs w:val="20"/>
          <w:lang w:val="en-GB"/>
        </w:rPr>
        <w:t>items regarding the randomization process (random sequence generation and allocation sequence concealment</w:t>
      </w:r>
      <w:r w:rsidR="00435E24" w:rsidRPr="005D6B75">
        <w:rPr>
          <w:rFonts w:ascii="Times New Roman" w:hAnsi="Times New Roman" w:cs="Times New Roman"/>
          <w:sz w:val="20"/>
          <w:szCs w:val="20"/>
          <w:lang w:val="en-GB"/>
        </w:rPr>
        <w:t>)</w:t>
      </w:r>
      <w:r w:rsidR="00B364F4" w:rsidRPr="005D6B75">
        <w:rPr>
          <w:rFonts w:ascii="Times New Roman" w:hAnsi="Times New Roman" w:cs="Times New Roman"/>
          <w:sz w:val="20"/>
          <w:szCs w:val="20"/>
          <w:lang w:val="en-GB"/>
        </w:rPr>
        <w:t>.</w:t>
      </w:r>
      <w:r w:rsidR="005C3D65" w:rsidRPr="005D6B75">
        <w:rPr>
          <w:rFonts w:ascii="Times New Roman" w:hAnsi="Times New Roman" w:cs="Times New Roman"/>
          <w:sz w:val="20"/>
          <w:szCs w:val="20"/>
          <w:vertAlign w:val="superscript"/>
          <w:lang w:val="en-GB"/>
        </w:rPr>
        <w:t>22,24,28,30,33</w:t>
      </w:r>
      <w:r w:rsidR="00435E24" w:rsidRPr="005D6B75">
        <w:rPr>
          <w:rFonts w:ascii="Times New Roman" w:hAnsi="Times New Roman" w:cs="Times New Roman"/>
          <w:sz w:val="20"/>
          <w:szCs w:val="20"/>
          <w:lang w:val="en-GB"/>
        </w:rPr>
        <w:t xml:space="preserve"> All other studies had unclear risk of bias in one or both items, whereas one had high risk of bias in the item of allocation sequence concealment.</w:t>
      </w:r>
      <w:r w:rsidR="00B364F4" w:rsidRPr="005D6B75">
        <w:rPr>
          <w:rFonts w:ascii="Times New Roman" w:hAnsi="Times New Roman" w:cs="Times New Roman"/>
          <w:sz w:val="20"/>
          <w:szCs w:val="20"/>
          <w:vertAlign w:val="superscript"/>
          <w:lang w:val="en-GB"/>
        </w:rPr>
        <w:t>29</w:t>
      </w:r>
      <w:r w:rsidR="00435E24" w:rsidRPr="005D6B75">
        <w:rPr>
          <w:rFonts w:ascii="Times New Roman" w:hAnsi="Times New Roman" w:cs="Times New Roman"/>
          <w:sz w:val="20"/>
          <w:szCs w:val="20"/>
          <w:lang w:val="en-GB"/>
        </w:rPr>
        <w:t xml:space="preserve"> </w:t>
      </w:r>
      <w:r w:rsidR="005C3D65" w:rsidRPr="005D6B75">
        <w:rPr>
          <w:rFonts w:ascii="Times New Roman" w:hAnsi="Times New Roman" w:cs="Times New Roman"/>
          <w:sz w:val="20"/>
          <w:szCs w:val="20"/>
          <w:lang w:val="en-GB"/>
        </w:rPr>
        <w:t xml:space="preserve">All studies scored unclear risk of bias with regard to blinding of participants and personnel. </w:t>
      </w:r>
      <w:r w:rsidR="00435E24" w:rsidRPr="005D6B75">
        <w:rPr>
          <w:rFonts w:ascii="Times New Roman" w:hAnsi="Times New Roman" w:cs="Times New Roman"/>
          <w:sz w:val="20"/>
          <w:szCs w:val="20"/>
          <w:lang w:val="en-GB"/>
        </w:rPr>
        <w:t>In this research field i</w:t>
      </w:r>
      <w:r w:rsidR="005C3D65" w:rsidRPr="005D6B75">
        <w:rPr>
          <w:rFonts w:ascii="Times New Roman" w:hAnsi="Times New Roman" w:cs="Times New Roman"/>
          <w:sz w:val="20"/>
          <w:szCs w:val="20"/>
          <w:lang w:val="en-GB"/>
        </w:rPr>
        <w:t>t is impossible to blind part</w:t>
      </w:r>
      <w:r w:rsidR="00435E24" w:rsidRPr="005D6B75">
        <w:rPr>
          <w:rFonts w:ascii="Times New Roman" w:hAnsi="Times New Roman" w:cs="Times New Roman"/>
          <w:sz w:val="20"/>
          <w:szCs w:val="20"/>
          <w:lang w:val="en-GB"/>
        </w:rPr>
        <w:t xml:space="preserve">icipants and healthcare workers </w:t>
      </w:r>
      <w:r w:rsidR="005C3D65" w:rsidRPr="005D6B75">
        <w:rPr>
          <w:rFonts w:ascii="Times New Roman" w:hAnsi="Times New Roman" w:cs="Times New Roman"/>
          <w:sz w:val="20"/>
          <w:szCs w:val="20"/>
          <w:lang w:val="en-GB"/>
        </w:rPr>
        <w:t xml:space="preserve">for the intervention condition, </w:t>
      </w:r>
      <w:r w:rsidR="00435E24" w:rsidRPr="005D6B75">
        <w:rPr>
          <w:rFonts w:ascii="Times New Roman" w:hAnsi="Times New Roman" w:cs="Times New Roman"/>
          <w:sz w:val="20"/>
          <w:szCs w:val="20"/>
          <w:lang w:val="en-GB"/>
        </w:rPr>
        <w:t xml:space="preserve">but it remains unclear, </w:t>
      </w:r>
      <w:r w:rsidR="00E34A1B" w:rsidRPr="005D6B75">
        <w:rPr>
          <w:rFonts w:ascii="Times New Roman" w:hAnsi="Times New Roman" w:cs="Times New Roman"/>
          <w:sz w:val="20"/>
          <w:szCs w:val="20"/>
          <w:lang w:val="en-GB"/>
        </w:rPr>
        <w:t xml:space="preserve">whether or not </w:t>
      </w:r>
      <w:r w:rsidR="005C3D65" w:rsidRPr="005D6B75">
        <w:rPr>
          <w:rFonts w:ascii="Times New Roman" w:hAnsi="Times New Roman" w:cs="Times New Roman"/>
          <w:sz w:val="20"/>
          <w:szCs w:val="20"/>
          <w:lang w:val="en-GB"/>
        </w:rPr>
        <w:t xml:space="preserve">this </w:t>
      </w:r>
      <w:r w:rsidR="005C3D65" w:rsidRPr="005D6B75">
        <w:rPr>
          <w:rFonts w:ascii="Times New Roman" w:hAnsi="Times New Roman" w:cs="Times New Roman"/>
          <w:sz w:val="20"/>
          <w:szCs w:val="20"/>
          <w:lang w:val="en-GB"/>
        </w:rPr>
        <w:lastRenderedPageBreak/>
        <w:t xml:space="preserve">awareness </w:t>
      </w:r>
      <w:r w:rsidR="00435E24" w:rsidRPr="005D6B75">
        <w:rPr>
          <w:rFonts w:ascii="Times New Roman" w:hAnsi="Times New Roman" w:cs="Times New Roman"/>
          <w:sz w:val="20"/>
          <w:szCs w:val="20"/>
          <w:lang w:val="en-GB"/>
        </w:rPr>
        <w:t xml:space="preserve">did lead </w:t>
      </w:r>
      <w:r w:rsidR="005C3D65" w:rsidRPr="005D6B75">
        <w:rPr>
          <w:rFonts w:ascii="Times New Roman" w:hAnsi="Times New Roman" w:cs="Times New Roman"/>
          <w:sz w:val="20"/>
          <w:szCs w:val="20"/>
          <w:lang w:val="en-GB"/>
        </w:rPr>
        <w:t>to bias</w:t>
      </w:r>
      <w:r w:rsidR="00435E24" w:rsidRPr="005D6B75">
        <w:rPr>
          <w:rFonts w:ascii="Times New Roman" w:hAnsi="Times New Roman" w:cs="Times New Roman"/>
          <w:sz w:val="20"/>
          <w:szCs w:val="20"/>
          <w:lang w:val="en-GB"/>
        </w:rPr>
        <w:t>. The included studies mainly scored low risk and incidentally unclear risk of bias with regard to blinding of outcome assessment, incomplete outcome data, and selective outcome reporting.</w:t>
      </w:r>
      <w:r w:rsidR="00886334">
        <w:rPr>
          <w:rFonts w:ascii="Times New Roman" w:hAnsi="Times New Roman" w:cs="Times New Roman"/>
          <w:sz w:val="20"/>
          <w:szCs w:val="20"/>
          <w:lang w:val="en-GB"/>
        </w:rPr>
        <w:t xml:space="preserve"> </w:t>
      </w:r>
    </w:p>
    <w:p w:rsidR="008D5E9B" w:rsidRPr="005D6B75" w:rsidRDefault="008D5E9B" w:rsidP="005D6B75">
      <w:pPr>
        <w:pStyle w:val="Geenafstand"/>
        <w:spacing w:line="480" w:lineRule="auto"/>
        <w:rPr>
          <w:rFonts w:ascii="Times New Roman" w:hAnsi="Times New Roman" w:cs="Times New Roman"/>
          <w:sz w:val="20"/>
          <w:szCs w:val="20"/>
          <w:lang w:val="en-GB"/>
        </w:rPr>
      </w:pPr>
    </w:p>
    <w:p w:rsidR="00B30749" w:rsidRPr="005D6B75" w:rsidRDefault="00886334" w:rsidP="005D6B75">
      <w:pPr>
        <w:pStyle w:val="Geenafstand"/>
        <w:spacing w:line="480" w:lineRule="auto"/>
        <w:rPr>
          <w:rFonts w:ascii="Times New Roman" w:hAnsi="Times New Roman" w:cs="Times New Roman"/>
          <w:i/>
          <w:sz w:val="20"/>
          <w:szCs w:val="20"/>
          <w:lang w:val="en-GB"/>
        </w:rPr>
      </w:pPr>
      <w:r>
        <w:rPr>
          <w:rFonts w:ascii="Times New Roman" w:hAnsi="Times New Roman" w:cs="Times New Roman"/>
          <w:i/>
          <w:sz w:val="20"/>
          <w:szCs w:val="20"/>
          <w:lang w:val="en-GB"/>
        </w:rPr>
        <w:t>Results of individual studies (F</w:t>
      </w:r>
      <w:r w:rsidR="00B30749" w:rsidRPr="005D6B75">
        <w:rPr>
          <w:rFonts w:ascii="Times New Roman" w:hAnsi="Times New Roman" w:cs="Times New Roman"/>
          <w:i/>
          <w:sz w:val="20"/>
          <w:szCs w:val="20"/>
          <w:lang w:val="en-GB"/>
        </w:rPr>
        <w:t>igure 2)</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Figure 2 (forest plot) presents the results of the individual RCTs with regard to patients who had been </w:t>
      </w:r>
      <w:r w:rsidR="0090722A" w:rsidRPr="005D6B75">
        <w:rPr>
          <w:rFonts w:ascii="Times New Roman" w:hAnsi="Times New Roman" w:cs="Times New Roman"/>
          <w:sz w:val="20"/>
          <w:szCs w:val="20"/>
          <w:lang w:val="en-GB"/>
        </w:rPr>
        <w:t>compulsorily admitted</w:t>
      </w:r>
      <w:r w:rsidRPr="005D6B75">
        <w:rPr>
          <w:rFonts w:ascii="Times New Roman" w:hAnsi="Times New Roman" w:cs="Times New Roman"/>
          <w:sz w:val="20"/>
          <w:szCs w:val="20"/>
          <w:lang w:val="en-GB"/>
        </w:rPr>
        <w:t>.</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Synthesis of results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 meta-analysis of the pooled RCTs studying advance statements showed that the risk of compulsory admission had been reduced significantly, by 23%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77;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60-0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98;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=2</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2%). The meta-analysis of the pooled RCTs studying community treatment orders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95;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81-1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10;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0%), the meta-analyses of the pooled RCTs studying compliance enhancement (RR=0</w:t>
      </w:r>
      <w:r w:rsidR="007C7F76" w:rsidRPr="005D6B75">
        <w:rPr>
          <w:rFonts w:ascii="Times New Roman" w:hAnsi="Times New Roman" w:cs="Times New Roman"/>
          <w:sz w:val="20"/>
          <w:szCs w:val="20"/>
          <w:lang w:val="en-US"/>
        </w:rPr>
        <w:t>.</w:t>
      </w:r>
      <w:r w:rsidR="00C31388" w:rsidRPr="005D6B75">
        <w:rPr>
          <w:rFonts w:ascii="Times New Roman" w:hAnsi="Times New Roman" w:cs="Times New Roman"/>
          <w:sz w:val="20"/>
          <w:szCs w:val="20"/>
          <w:lang w:val="en-US"/>
        </w:rPr>
        <w:t>52</w:t>
      </w:r>
      <w:r w:rsidRPr="005D6B75">
        <w:rPr>
          <w:rFonts w:ascii="Times New Roman" w:hAnsi="Times New Roman" w:cs="Times New Roman"/>
          <w:sz w:val="20"/>
          <w:szCs w:val="20"/>
          <w:lang w:val="en-GB"/>
        </w:rPr>
        <w:t>; 95% CI=0</w:t>
      </w:r>
      <w:r w:rsidR="007C7F76" w:rsidRPr="005D6B75">
        <w:rPr>
          <w:rFonts w:ascii="Times New Roman" w:hAnsi="Times New Roman" w:cs="Times New Roman"/>
          <w:sz w:val="20"/>
          <w:szCs w:val="20"/>
          <w:lang w:val="en-US"/>
        </w:rPr>
        <w:t>.</w:t>
      </w:r>
      <w:r w:rsidR="00C31388" w:rsidRPr="005D6B75">
        <w:rPr>
          <w:rFonts w:ascii="Times New Roman" w:hAnsi="Times New Roman" w:cs="Times New Roman"/>
          <w:sz w:val="20"/>
          <w:szCs w:val="20"/>
          <w:lang w:val="en-US"/>
        </w:rPr>
        <w:t>11</w:t>
      </w:r>
      <w:r w:rsidRPr="005D6B75">
        <w:rPr>
          <w:rFonts w:ascii="Times New Roman" w:hAnsi="Times New Roman" w:cs="Times New Roman"/>
          <w:sz w:val="20"/>
          <w:szCs w:val="20"/>
          <w:lang w:val="en-GB"/>
        </w:rPr>
        <w:t>-</w:t>
      </w:r>
      <w:r w:rsidR="00C31388" w:rsidRPr="005D6B75">
        <w:rPr>
          <w:rFonts w:ascii="Times New Roman" w:hAnsi="Times New Roman" w:cs="Times New Roman"/>
          <w:sz w:val="20"/>
          <w:szCs w:val="20"/>
          <w:lang w:val="en-GB"/>
        </w:rPr>
        <w:t>2</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3</w:t>
      </w:r>
      <w:r w:rsidR="00C31388" w:rsidRPr="005D6B75">
        <w:rPr>
          <w:rFonts w:ascii="Times New Roman" w:hAnsi="Times New Roman" w:cs="Times New Roman"/>
          <w:sz w:val="20"/>
          <w:szCs w:val="20"/>
          <w:lang w:val="en-GB"/>
        </w:rPr>
        <w:t>7</w:t>
      </w:r>
      <w:r w:rsidRPr="005D6B75">
        <w:rPr>
          <w:rFonts w:ascii="Times New Roman" w:hAnsi="Times New Roman" w:cs="Times New Roman"/>
          <w:sz w:val="20"/>
          <w:szCs w:val="20"/>
          <w:lang w:val="en-GB"/>
        </w:rPr>
        <w:t>)</w:t>
      </w:r>
      <w:r w:rsidR="00331DF9" w:rsidRPr="005D6B75">
        <w:rPr>
          <w:rFonts w:ascii="Times New Roman" w:hAnsi="Times New Roman" w:cs="Times New Roman"/>
          <w:sz w:val="20"/>
          <w:szCs w:val="20"/>
          <w:lang w:val="en-GB"/>
        </w:rPr>
        <w:t xml:space="preserve">, </w:t>
      </w:r>
      <w:r w:rsidR="008D5E9B" w:rsidRPr="005D6B75">
        <w:rPr>
          <w:rFonts w:ascii="Times New Roman" w:hAnsi="Times New Roman" w:cs="Times New Roman"/>
          <w:sz w:val="20"/>
          <w:szCs w:val="20"/>
          <w:lang w:val="en-GB"/>
        </w:rPr>
        <w:t xml:space="preserve">and </w:t>
      </w:r>
      <w:r w:rsidR="00331DF9" w:rsidRPr="005D6B75">
        <w:rPr>
          <w:rFonts w:ascii="Times New Roman" w:hAnsi="Times New Roman" w:cs="Times New Roman"/>
          <w:sz w:val="20"/>
          <w:szCs w:val="20"/>
          <w:lang w:val="en-GB"/>
        </w:rPr>
        <w:t>t</w:t>
      </w:r>
      <w:r w:rsidRPr="005D6B75">
        <w:rPr>
          <w:rFonts w:ascii="Times New Roman" w:hAnsi="Times New Roman" w:cs="Times New Roman"/>
          <w:sz w:val="20"/>
          <w:szCs w:val="20"/>
          <w:lang w:val="en-GB"/>
        </w:rPr>
        <w:t xml:space="preserve">he </w:t>
      </w:r>
      <w:r w:rsidR="00331DF9" w:rsidRPr="005D6B75">
        <w:rPr>
          <w:rFonts w:ascii="Times New Roman" w:hAnsi="Times New Roman" w:cs="Times New Roman"/>
          <w:sz w:val="20"/>
          <w:szCs w:val="20"/>
          <w:lang w:val="en-GB"/>
        </w:rPr>
        <w:t xml:space="preserve">meta-analysis of the </w:t>
      </w:r>
      <w:r w:rsidRPr="005D6B75">
        <w:rPr>
          <w:rFonts w:ascii="Times New Roman" w:hAnsi="Times New Roman" w:cs="Times New Roman"/>
          <w:sz w:val="20"/>
          <w:szCs w:val="20"/>
          <w:lang w:val="en-GB"/>
        </w:rPr>
        <w:t>pooled RCTs studying integrated treatment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71; 95% CI=0</w:t>
      </w:r>
      <w:r w:rsidR="007C7F76" w:rsidRPr="005D6B75">
        <w:rPr>
          <w:rFonts w:ascii="Times New Roman" w:hAnsi="Times New Roman" w:cs="Times New Roman"/>
          <w:sz w:val="20"/>
          <w:szCs w:val="20"/>
          <w:lang w:val="en-US"/>
        </w:rPr>
        <w:t>.</w:t>
      </w:r>
      <w:r w:rsidR="00C31388" w:rsidRPr="005D6B75">
        <w:rPr>
          <w:rFonts w:ascii="Times New Roman" w:hAnsi="Times New Roman" w:cs="Times New Roman"/>
          <w:sz w:val="20"/>
          <w:szCs w:val="20"/>
          <w:lang w:val="en-US"/>
        </w:rPr>
        <w:t>49</w:t>
      </w:r>
      <w:r w:rsidRPr="005D6B75">
        <w:rPr>
          <w:rFonts w:ascii="Times New Roman" w:hAnsi="Times New Roman" w:cs="Times New Roman"/>
          <w:sz w:val="20"/>
          <w:szCs w:val="20"/>
          <w:lang w:val="en-GB"/>
        </w:rPr>
        <w:t>-</w:t>
      </w:r>
      <w:r w:rsidR="00C31388" w:rsidRPr="005D6B75">
        <w:rPr>
          <w:rFonts w:ascii="Times New Roman" w:hAnsi="Times New Roman" w:cs="Times New Roman"/>
          <w:sz w:val="20"/>
          <w:szCs w:val="20"/>
          <w:lang w:val="en-GB"/>
        </w:rPr>
        <w:t>1</w:t>
      </w:r>
      <w:r w:rsidR="007C7F76" w:rsidRPr="005D6B75">
        <w:rPr>
          <w:rFonts w:ascii="Times New Roman" w:hAnsi="Times New Roman" w:cs="Times New Roman"/>
          <w:sz w:val="20"/>
          <w:szCs w:val="20"/>
          <w:lang w:val="en-US"/>
        </w:rPr>
        <w:t>.</w:t>
      </w:r>
      <w:r w:rsidR="00C31388" w:rsidRPr="005D6B75">
        <w:rPr>
          <w:rFonts w:ascii="Times New Roman" w:hAnsi="Times New Roman" w:cs="Times New Roman"/>
          <w:sz w:val="20"/>
          <w:szCs w:val="20"/>
          <w:lang w:val="en-US"/>
        </w:rPr>
        <w:t>0</w:t>
      </w:r>
      <w:r w:rsidRPr="005D6B75">
        <w:rPr>
          <w:rFonts w:ascii="Times New Roman" w:hAnsi="Times New Roman" w:cs="Times New Roman"/>
          <w:sz w:val="20"/>
          <w:szCs w:val="20"/>
          <w:lang w:val="en-GB"/>
        </w:rPr>
        <w:t>2)</w:t>
      </w:r>
      <w:r w:rsidR="008D5E9B" w:rsidRPr="005D6B75">
        <w:rPr>
          <w:rFonts w:ascii="Times New Roman" w:hAnsi="Times New Roman" w:cs="Times New Roman"/>
          <w:sz w:val="20"/>
          <w:szCs w:val="20"/>
          <w:lang w:val="en-GB"/>
        </w:rPr>
        <w:t xml:space="preserve"> showed no evidence that the risk of compulsory admission had been reduced</w:t>
      </w:r>
      <w:r w:rsidRPr="005D6B75">
        <w:rPr>
          <w:rFonts w:ascii="Times New Roman" w:hAnsi="Times New Roman" w:cs="Times New Roman"/>
          <w:sz w:val="20"/>
          <w:szCs w:val="20"/>
          <w:lang w:val="en-GB"/>
        </w:rPr>
        <w:t xml:space="preserve">. In the meta-analyses regarding compliance enhancement and integrated treatment, we found indications for </w:t>
      </w:r>
      <w:r w:rsidR="005C504B" w:rsidRPr="005D6B75">
        <w:rPr>
          <w:rFonts w:ascii="Times New Roman" w:hAnsi="Times New Roman" w:cs="Times New Roman"/>
          <w:sz w:val="20"/>
          <w:szCs w:val="20"/>
          <w:lang w:val="en-GB"/>
        </w:rPr>
        <w:t>moderate</w:t>
      </w:r>
      <w:r w:rsidR="00D762ED" w:rsidRPr="005D6B75">
        <w:rPr>
          <w:rFonts w:ascii="Times New Roman" w:hAnsi="Times New Roman" w:cs="Times New Roman"/>
          <w:sz w:val="20"/>
          <w:szCs w:val="20"/>
          <w:lang w:val="en-GB"/>
        </w:rPr>
        <w:t xml:space="preserve"> to substantial</w:t>
      </w:r>
      <w:r w:rsidR="005C504B"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heterogeneity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=5</w:t>
      </w:r>
      <w:r w:rsidR="00C006ED" w:rsidRPr="005D6B75">
        <w:rPr>
          <w:rFonts w:ascii="Times New Roman" w:hAnsi="Times New Roman" w:cs="Times New Roman"/>
          <w:sz w:val="20"/>
          <w:szCs w:val="20"/>
          <w:lang w:val="en-GB"/>
        </w:rPr>
        <w:t>5</w:t>
      </w:r>
      <w:r w:rsidR="007C7F76" w:rsidRPr="005D6B75">
        <w:rPr>
          <w:rFonts w:ascii="Times New Roman" w:hAnsi="Times New Roman" w:cs="Times New Roman"/>
          <w:sz w:val="20"/>
          <w:szCs w:val="20"/>
          <w:lang w:val="en-US"/>
        </w:rPr>
        <w:t>.</w:t>
      </w:r>
      <w:r w:rsidR="00C006ED" w:rsidRPr="005D6B75">
        <w:rPr>
          <w:rFonts w:ascii="Times New Roman" w:hAnsi="Times New Roman" w:cs="Times New Roman"/>
          <w:sz w:val="20"/>
          <w:szCs w:val="20"/>
          <w:lang w:val="en-US"/>
        </w:rPr>
        <w:t>7</w:t>
      </w:r>
      <w:r w:rsidRPr="005D6B75">
        <w:rPr>
          <w:rFonts w:ascii="Times New Roman" w:hAnsi="Times New Roman" w:cs="Times New Roman"/>
          <w:sz w:val="20"/>
          <w:szCs w:val="20"/>
          <w:lang w:val="en-GB"/>
        </w:rPr>
        <w:t>% and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=4</w:t>
      </w:r>
      <w:r w:rsidR="00C006ED" w:rsidRPr="005D6B75">
        <w:rPr>
          <w:rFonts w:ascii="Times New Roman" w:hAnsi="Times New Roman" w:cs="Times New Roman"/>
          <w:sz w:val="20"/>
          <w:szCs w:val="20"/>
          <w:lang w:val="en-GB"/>
        </w:rPr>
        <w:t>9</w:t>
      </w:r>
      <w:r w:rsidR="007C7F76" w:rsidRPr="005D6B75">
        <w:rPr>
          <w:rFonts w:ascii="Times New Roman" w:hAnsi="Times New Roman" w:cs="Times New Roman"/>
          <w:sz w:val="20"/>
          <w:szCs w:val="20"/>
          <w:lang w:val="en-US"/>
        </w:rPr>
        <w:t>.</w:t>
      </w:r>
      <w:r w:rsidR="00C006ED" w:rsidRPr="005D6B75">
        <w:rPr>
          <w:rFonts w:ascii="Times New Roman" w:hAnsi="Times New Roman" w:cs="Times New Roman"/>
          <w:sz w:val="20"/>
          <w:szCs w:val="20"/>
          <w:lang w:val="en-US"/>
        </w:rPr>
        <w:t>0</w:t>
      </w:r>
      <w:r w:rsidRPr="005D6B75">
        <w:rPr>
          <w:rFonts w:ascii="Times New Roman" w:hAnsi="Times New Roman" w:cs="Times New Roman"/>
          <w:sz w:val="20"/>
          <w:szCs w:val="20"/>
          <w:lang w:val="en-GB"/>
        </w:rPr>
        <w:t>% respectively).</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i/>
          <w:sz w:val="20"/>
          <w:szCs w:val="20"/>
          <w:lang w:val="en-GB"/>
        </w:rPr>
        <w:t>Risk of bias across studies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The funnel plot (figure 3) is asymmetrical and shows one small study with a large positive effect size, i.e. the study by Staring et al.</w:t>
      </w:r>
      <w:r w:rsidRPr="005D6B75">
        <w:rPr>
          <w:rFonts w:ascii="Times New Roman" w:hAnsi="Times New Roman" w:cs="Times New Roman"/>
          <w:noProof/>
          <w:sz w:val="20"/>
          <w:szCs w:val="20"/>
          <w:vertAlign w:val="superscript"/>
          <w:lang w:val="en-GB"/>
        </w:rPr>
        <w:t>29</w:t>
      </w:r>
      <w:r w:rsidRPr="005D6B75">
        <w:rPr>
          <w:rFonts w:ascii="Times New Roman" w:hAnsi="Times New Roman" w:cs="Times New Roman"/>
          <w:sz w:val="20"/>
          <w:szCs w:val="20"/>
          <w:lang w:val="en-GB"/>
        </w:rPr>
        <w:t xml:space="preserve"> The corresponding </w:t>
      </w:r>
      <w:proofErr w:type="spellStart"/>
      <w:r w:rsidRPr="005D6B75">
        <w:rPr>
          <w:rFonts w:ascii="Times New Roman" w:hAnsi="Times New Roman" w:cs="Times New Roman"/>
          <w:sz w:val="20"/>
          <w:szCs w:val="20"/>
          <w:lang w:val="en-GB"/>
        </w:rPr>
        <w:t>Harbord’s</w:t>
      </w:r>
      <w:proofErr w:type="spellEnd"/>
      <w:r w:rsidRPr="005D6B75">
        <w:rPr>
          <w:rFonts w:ascii="Times New Roman" w:hAnsi="Times New Roman" w:cs="Times New Roman"/>
          <w:sz w:val="20"/>
          <w:szCs w:val="20"/>
          <w:lang w:val="en-GB"/>
        </w:rPr>
        <w:t xml:space="preserve"> test shows the significant presence of the small-study effect (intercept: -2</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09; 95% CI=-4</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06-(-0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11); p=0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040). When Staring’s study was excluded, the effect was no longer significant (intercept: -1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86; 95% CI=-4</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40-0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69; p=0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135). The result of the study by Lay</w:t>
      </w:r>
      <w:r w:rsidRPr="005D6B75">
        <w:rPr>
          <w:rFonts w:ascii="Times New Roman" w:hAnsi="Times New Roman" w:cs="Times New Roman"/>
          <w:noProof/>
          <w:sz w:val="20"/>
          <w:szCs w:val="20"/>
          <w:vertAlign w:val="superscript"/>
          <w:lang w:val="en-GB"/>
        </w:rPr>
        <w:t>34</w:t>
      </w:r>
      <w:r w:rsidRPr="005D6B75">
        <w:rPr>
          <w:rFonts w:ascii="Times New Roman" w:hAnsi="Times New Roman" w:cs="Times New Roman"/>
          <w:sz w:val="20"/>
          <w:szCs w:val="20"/>
          <w:lang w:val="en-GB"/>
        </w:rPr>
        <w:t xml:space="preserve"> lies on the margin of the 95% pseudo-confidence area.</w:t>
      </w:r>
    </w:p>
    <w:p w:rsidR="003F7055" w:rsidRDefault="003F7055" w:rsidP="005D6B75">
      <w:pPr>
        <w:pStyle w:val="Geenafstand"/>
        <w:spacing w:line="480" w:lineRule="auto"/>
        <w:rPr>
          <w:rFonts w:ascii="Times New Roman" w:hAnsi="Times New Roman" w:cs="Times New Roman"/>
          <w:i/>
          <w:sz w:val="20"/>
          <w:szCs w:val="20"/>
          <w:lang w:val="en-GB"/>
        </w:rPr>
      </w:pPr>
    </w:p>
    <w:p w:rsidR="00B30749" w:rsidRDefault="00D762ED"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Sensitivity</w:t>
      </w:r>
      <w:r w:rsidR="00B30749" w:rsidRPr="005D6B75">
        <w:rPr>
          <w:rFonts w:ascii="Times New Roman" w:hAnsi="Times New Roman" w:cs="Times New Roman"/>
          <w:i/>
          <w:sz w:val="20"/>
          <w:szCs w:val="20"/>
          <w:lang w:val="en-GB"/>
        </w:rPr>
        <w:t xml:space="preserve"> analysis</w:t>
      </w:r>
    </w:p>
    <w:p w:rsidR="00C8265C" w:rsidRPr="00631606" w:rsidRDefault="00C8265C" w:rsidP="005D6B75">
      <w:pPr>
        <w:pStyle w:val="Geenafstand"/>
        <w:spacing w:line="48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t>Modelling procedure:</w:t>
      </w:r>
    </w:p>
    <w:p w:rsidR="001C7414"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Bias and potential sources of heterogeneity were tested in sensitivity analyses, which showed that neither modelling procedure had an impact in the following cases: </w:t>
      </w:r>
    </w:p>
    <w:p w:rsidR="001C7414" w:rsidRDefault="00B30749" w:rsidP="00631606">
      <w:pPr>
        <w:pStyle w:val="Geenafstand"/>
        <w:numPr>
          <w:ilvl w:val="0"/>
          <w:numId w:val="5"/>
        </w:numPr>
        <w:spacing w:line="480" w:lineRule="auto"/>
        <w:ind w:left="284" w:hanging="284"/>
        <w:rPr>
          <w:rFonts w:ascii="Times New Roman" w:hAnsi="Times New Roman" w:cs="Times New Roman"/>
          <w:sz w:val="20"/>
          <w:szCs w:val="20"/>
          <w:lang w:val="en-GB"/>
        </w:rPr>
      </w:pPr>
      <w:r w:rsidRPr="005D6B75">
        <w:rPr>
          <w:rFonts w:ascii="Times New Roman" w:hAnsi="Times New Roman" w:cs="Times New Roman"/>
          <w:sz w:val="20"/>
          <w:szCs w:val="20"/>
          <w:lang w:val="en-GB"/>
        </w:rPr>
        <w:t>advance statement</w:t>
      </w:r>
      <w:r w:rsidR="001C7414">
        <w:rPr>
          <w:rFonts w:ascii="Times New Roman" w:hAnsi="Times New Roman" w:cs="Times New Roman"/>
          <w:sz w:val="20"/>
          <w:szCs w:val="20"/>
          <w:lang w:val="en-GB"/>
        </w:rPr>
        <w:t>s</w:t>
      </w:r>
      <w:r w:rsidRPr="005D6B75">
        <w:rPr>
          <w:rFonts w:ascii="Times New Roman" w:hAnsi="Times New Roman" w:cs="Times New Roman"/>
          <w:sz w:val="20"/>
          <w:szCs w:val="20"/>
          <w:lang w:val="en-GB"/>
        </w:rPr>
        <w:t xml:space="preserve"> (fixed: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77;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60-0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98; random: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77;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60-0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98),</w:t>
      </w:r>
    </w:p>
    <w:p w:rsidR="001C7414" w:rsidRDefault="00B30749" w:rsidP="00631606">
      <w:pPr>
        <w:pStyle w:val="Geenafstand"/>
        <w:numPr>
          <w:ilvl w:val="0"/>
          <w:numId w:val="5"/>
        </w:numPr>
        <w:spacing w:line="480" w:lineRule="auto"/>
        <w:ind w:left="284" w:hanging="284"/>
        <w:rPr>
          <w:rFonts w:ascii="Times New Roman" w:hAnsi="Times New Roman" w:cs="Times New Roman"/>
          <w:sz w:val="20"/>
          <w:szCs w:val="20"/>
          <w:lang w:val="en-GB"/>
        </w:rPr>
      </w:pPr>
      <w:r w:rsidRPr="001C7414">
        <w:rPr>
          <w:rFonts w:ascii="Times New Roman" w:hAnsi="Times New Roman" w:cs="Times New Roman"/>
          <w:sz w:val="20"/>
          <w:szCs w:val="20"/>
          <w:lang w:val="en-GB"/>
        </w:rPr>
        <w:t>community treatment orders (fixed: RR=0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95; 95% CI=0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81-1</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1</w:t>
      </w:r>
      <w:r w:rsidR="00C006ED" w:rsidRPr="001C7414">
        <w:rPr>
          <w:rFonts w:ascii="Times New Roman" w:hAnsi="Times New Roman" w:cs="Times New Roman"/>
          <w:sz w:val="20"/>
          <w:szCs w:val="20"/>
          <w:lang w:val="en-GB"/>
        </w:rPr>
        <w:t>1</w:t>
      </w:r>
      <w:r w:rsidRPr="001C7414">
        <w:rPr>
          <w:rFonts w:ascii="Times New Roman" w:hAnsi="Times New Roman" w:cs="Times New Roman"/>
          <w:sz w:val="20"/>
          <w:szCs w:val="20"/>
          <w:lang w:val="en-GB"/>
        </w:rPr>
        <w:t>; random: RR=0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95; 95% CI=0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81-1</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 xml:space="preserve">10), </w:t>
      </w:r>
    </w:p>
    <w:p w:rsidR="001C7414" w:rsidRDefault="00B30749" w:rsidP="00631606">
      <w:pPr>
        <w:pStyle w:val="Geenafstand"/>
        <w:numPr>
          <w:ilvl w:val="0"/>
          <w:numId w:val="5"/>
        </w:numPr>
        <w:spacing w:line="480" w:lineRule="auto"/>
        <w:ind w:left="284" w:hanging="284"/>
        <w:rPr>
          <w:rFonts w:ascii="Times New Roman" w:hAnsi="Times New Roman" w:cs="Times New Roman"/>
          <w:sz w:val="20"/>
          <w:szCs w:val="20"/>
          <w:lang w:val="en-GB"/>
        </w:rPr>
      </w:pPr>
      <w:r w:rsidRPr="001C7414">
        <w:rPr>
          <w:rFonts w:ascii="Times New Roman" w:hAnsi="Times New Roman" w:cs="Times New Roman"/>
          <w:sz w:val="20"/>
          <w:szCs w:val="20"/>
          <w:lang w:val="en-GB"/>
        </w:rPr>
        <w:t>integrated treatment (fixed: RR=0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7</w:t>
      </w:r>
      <w:r w:rsidR="00C006ED" w:rsidRPr="001C7414">
        <w:rPr>
          <w:rFonts w:ascii="Times New Roman" w:hAnsi="Times New Roman" w:cs="Times New Roman"/>
          <w:sz w:val="20"/>
          <w:szCs w:val="20"/>
          <w:lang w:val="en-GB"/>
        </w:rPr>
        <w:t>2</w:t>
      </w:r>
      <w:r w:rsidRPr="001C7414">
        <w:rPr>
          <w:rFonts w:ascii="Times New Roman" w:hAnsi="Times New Roman" w:cs="Times New Roman"/>
          <w:sz w:val="20"/>
          <w:szCs w:val="20"/>
          <w:lang w:val="en-GB"/>
        </w:rPr>
        <w:t>; 95% CI=0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5</w:t>
      </w:r>
      <w:r w:rsidR="00C006ED" w:rsidRPr="001C7414">
        <w:rPr>
          <w:rFonts w:ascii="Times New Roman" w:hAnsi="Times New Roman" w:cs="Times New Roman"/>
          <w:sz w:val="20"/>
          <w:szCs w:val="20"/>
          <w:lang w:val="en-GB"/>
        </w:rPr>
        <w:t>6</w:t>
      </w:r>
      <w:r w:rsidRPr="001C7414">
        <w:rPr>
          <w:rFonts w:ascii="Times New Roman" w:hAnsi="Times New Roman" w:cs="Times New Roman"/>
          <w:sz w:val="20"/>
          <w:szCs w:val="20"/>
          <w:lang w:val="en-GB"/>
        </w:rPr>
        <w:t>-0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9</w:t>
      </w:r>
      <w:r w:rsidR="00C006ED" w:rsidRPr="001C7414">
        <w:rPr>
          <w:rFonts w:ascii="Times New Roman" w:hAnsi="Times New Roman" w:cs="Times New Roman"/>
          <w:sz w:val="20"/>
          <w:szCs w:val="20"/>
          <w:lang w:val="en-GB"/>
        </w:rPr>
        <w:t>3</w:t>
      </w:r>
      <w:r w:rsidRPr="001C7414">
        <w:rPr>
          <w:rFonts w:ascii="Times New Roman" w:hAnsi="Times New Roman" w:cs="Times New Roman"/>
          <w:sz w:val="20"/>
          <w:szCs w:val="20"/>
          <w:lang w:val="en-GB"/>
        </w:rPr>
        <w:t>; random: RR=0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71; 95% CI=0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49-1</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02).</w:t>
      </w:r>
    </w:p>
    <w:p w:rsidR="001C7414" w:rsidRDefault="001C7414" w:rsidP="001C7414">
      <w:pPr>
        <w:pStyle w:val="Geenafstand"/>
        <w:spacing w:line="480" w:lineRule="auto"/>
        <w:rPr>
          <w:rFonts w:ascii="Times New Roman" w:hAnsi="Times New Roman" w:cs="Times New Roman"/>
          <w:sz w:val="20"/>
          <w:szCs w:val="20"/>
          <w:lang w:val="en-GB"/>
        </w:rPr>
      </w:pPr>
    </w:p>
    <w:p w:rsidR="00B30749" w:rsidRPr="001C7414" w:rsidRDefault="00B30749" w:rsidP="001C7414">
      <w:pPr>
        <w:pStyle w:val="Geenafstand"/>
        <w:spacing w:line="480" w:lineRule="auto"/>
        <w:rPr>
          <w:rFonts w:ascii="Times New Roman" w:hAnsi="Times New Roman" w:cs="Times New Roman"/>
          <w:sz w:val="20"/>
          <w:szCs w:val="20"/>
          <w:lang w:val="en-GB"/>
        </w:rPr>
      </w:pPr>
      <w:r w:rsidRPr="001C7414">
        <w:rPr>
          <w:rFonts w:ascii="Times New Roman" w:hAnsi="Times New Roman" w:cs="Times New Roman"/>
          <w:sz w:val="20"/>
          <w:szCs w:val="20"/>
          <w:lang w:val="en-GB"/>
        </w:rPr>
        <w:t>However, with regard to compliance enhancement, the modelling procedures had a considerable impact: (fixed: RR=0</w:t>
      </w:r>
      <w:r w:rsidR="007C7F76" w:rsidRPr="001C7414">
        <w:rPr>
          <w:rFonts w:ascii="Times New Roman" w:hAnsi="Times New Roman" w:cs="Times New Roman"/>
          <w:sz w:val="20"/>
          <w:szCs w:val="20"/>
          <w:lang w:val="en-US"/>
        </w:rPr>
        <w:t>.</w:t>
      </w:r>
      <w:r w:rsidR="00C006ED" w:rsidRPr="001C7414">
        <w:rPr>
          <w:rFonts w:ascii="Times New Roman" w:hAnsi="Times New Roman" w:cs="Times New Roman"/>
          <w:sz w:val="20"/>
          <w:szCs w:val="20"/>
          <w:lang w:val="en-US"/>
        </w:rPr>
        <w:t>67</w:t>
      </w:r>
      <w:r w:rsidRPr="001C7414">
        <w:rPr>
          <w:rFonts w:ascii="Times New Roman" w:hAnsi="Times New Roman" w:cs="Times New Roman"/>
          <w:sz w:val="20"/>
          <w:szCs w:val="20"/>
          <w:lang w:val="en-GB"/>
        </w:rPr>
        <w:t>; 95% CI=0</w:t>
      </w:r>
      <w:r w:rsidR="007C7F76" w:rsidRPr="001C7414">
        <w:rPr>
          <w:rFonts w:ascii="Times New Roman" w:hAnsi="Times New Roman" w:cs="Times New Roman"/>
          <w:sz w:val="20"/>
          <w:szCs w:val="20"/>
          <w:lang w:val="en-US"/>
        </w:rPr>
        <w:t>.</w:t>
      </w:r>
      <w:r w:rsidR="00C006ED" w:rsidRPr="001C7414">
        <w:rPr>
          <w:rFonts w:ascii="Times New Roman" w:hAnsi="Times New Roman" w:cs="Times New Roman"/>
          <w:sz w:val="20"/>
          <w:szCs w:val="20"/>
          <w:lang w:val="en-US"/>
        </w:rPr>
        <w:t>37</w:t>
      </w:r>
      <w:r w:rsidRPr="001C7414">
        <w:rPr>
          <w:rFonts w:ascii="Times New Roman" w:hAnsi="Times New Roman" w:cs="Times New Roman"/>
          <w:sz w:val="20"/>
          <w:szCs w:val="20"/>
          <w:lang w:val="en-GB"/>
        </w:rPr>
        <w:t>-1</w:t>
      </w:r>
      <w:r w:rsidR="007C7F76" w:rsidRPr="001C7414">
        <w:rPr>
          <w:rFonts w:ascii="Times New Roman" w:hAnsi="Times New Roman" w:cs="Times New Roman"/>
          <w:sz w:val="20"/>
          <w:szCs w:val="20"/>
          <w:lang w:val="en-US"/>
        </w:rPr>
        <w:t>.</w:t>
      </w:r>
      <w:r w:rsidR="00C006ED" w:rsidRPr="001C7414">
        <w:rPr>
          <w:rFonts w:ascii="Times New Roman" w:hAnsi="Times New Roman" w:cs="Times New Roman"/>
          <w:sz w:val="20"/>
          <w:szCs w:val="20"/>
          <w:lang w:val="en-US"/>
        </w:rPr>
        <w:t>23</w:t>
      </w:r>
      <w:r w:rsidRPr="001C7414">
        <w:rPr>
          <w:rFonts w:ascii="Times New Roman" w:hAnsi="Times New Roman" w:cs="Times New Roman"/>
          <w:sz w:val="20"/>
          <w:szCs w:val="20"/>
          <w:lang w:val="en-GB"/>
        </w:rPr>
        <w:t>; random: RR=0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52; 95% CI=0</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11-2</w:t>
      </w:r>
      <w:r w:rsidR="007C7F76" w:rsidRPr="001C7414">
        <w:rPr>
          <w:rFonts w:ascii="Times New Roman" w:hAnsi="Times New Roman" w:cs="Times New Roman"/>
          <w:sz w:val="20"/>
          <w:szCs w:val="20"/>
          <w:lang w:val="en-US"/>
        </w:rPr>
        <w:t>.</w:t>
      </w:r>
      <w:r w:rsidRPr="001C7414">
        <w:rPr>
          <w:rFonts w:ascii="Times New Roman" w:hAnsi="Times New Roman" w:cs="Times New Roman"/>
          <w:sz w:val="20"/>
          <w:szCs w:val="20"/>
          <w:lang w:val="en-GB"/>
        </w:rPr>
        <w:t>37).</w:t>
      </w:r>
    </w:p>
    <w:p w:rsidR="001C7414" w:rsidRDefault="001C7414" w:rsidP="005D6B75">
      <w:pPr>
        <w:pStyle w:val="Geenafstand"/>
        <w:spacing w:line="480" w:lineRule="auto"/>
        <w:rPr>
          <w:rFonts w:ascii="Times New Roman" w:hAnsi="Times New Roman" w:cs="Times New Roman"/>
          <w:sz w:val="20"/>
          <w:szCs w:val="20"/>
          <w:lang w:val="en-GB"/>
        </w:rPr>
      </w:pPr>
    </w:p>
    <w:p w:rsidR="001C7414" w:rsidRPr="00631606" w:rsidRDefault="002F5513" w:rsidP="005D6B75">
      <w:pPr>
        <w:pStyle w:val="Geenafstand"/>
        <w:spacing w:line="48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t>Intention-to-treat versus results as reported</w:t>
      </w:r>
    </w:p>
    <w:p w:rsidR="001C7414"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The effect sizes calculated on the basis of the results reported by the authors produced RRs that were similar to those produced by strict </w:t>
      </w:r>
      <w:r w:rsidR="002F5513">
        <w:rPr>
          <w:rFonts w:ascii="Times New Roman" w:hAnsi="Times New Roman" w:cs="Times New Roman"/>
          <w:sz w:val="20"/>
          <w:szCs w:val="20"/>
          <w:lang w:val="en-GB"/>
        </w:rPr>
        <w:t xml:space="preserve">intention-to-treat </w:t>
      </w:r>
      <w:r w:rsidRPr="005D6B75">
        <w:rPr>
          <w:rFonts w:ascii="Times New Roman" w:hAnsi="Times New Roman" w:cs="Times New Roman"/>
          <w:sz w:val="20"/>
          <w:szCs w:val="20"/>
          <w:lang w:val="en-GB"/>
        </w:rPr>
        <w:t>analysis</w:t>
      </w:r>
      <w:r w:rsidR="00C91E7C" w:rsidRPr="005D6B75">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 </w:t>
      </w:r>
    </w:p>
    <w:p w:rsidR="001C7414" w:rsidRDefault="00B30749" w:rsidP="00631606">
      <w:pPr>
        <w:pStyle w:val="Geenafstand"/>
        <w:numPr>
          <w:ilvl w:val="0"/>
          <w:numId w:val="6"/>
        </w:numPr>
        <w:spacing w:line="480" w:lineRule="auto"/>
        <w:ind w:left="284" w:hanging="284"/>
        <w:rPr>
          <w:rFonts w:ascii="Times New Roman" w:hAnsi="Times New Roman" w:cs="Times New Roman"/>
          <w:sz w:val="20"/>
          <w:szCs w:val="20"/>
          <w:lang w:val="en-GB"/>
        </w:rPr>
      </w:pPr>
      <w:r w:rsidRPr="005D6B75">
        <w:rPr>
          <w:rFonts w:ascii="Times New Roman" w:hAnsi="Times New Roman" w:cs="Times New Roman"/>
          <w:sz w:val="20"/>
          <w:szCs w:val="20"/>
          <w:lang w:val="en-GB"/>
        </w:rPr>
        <w:t>advance statements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w:t>
      </w:r>
      <w:r w:rsidR="00D762ED" w:rsidRPr="005D6B75">
        <w:rPr>
          <w:rFonts w:ascii="Times New Roman" w:hAnsi="Times New Roman" w:cs="Times New Roman"/>
          <w:sz w:val="20"/>
          <w:szCs w:val="20"/>
          <w:lang w:val="en-GB"/>
        </w:rPr>
        <w:t>8</w:t>
      </w:r>
      <w:r w:rsidRPr="005D6B75">
        <w:rPr>
          <w:rFonts w:ascii="Times New Roman" w:hAnsi="Times New Roman" w:cs="Times New Roman"/>
          <w:sz w:val="20"/>
          <w:szCs w:val="20"/>
          <w:lang w:val="en-GB"/>
        </w:rPr>
        <w:t>;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w:t>
      </w:r>
      <w:r w:rsidR="00D762ED" w:rsidRPr="005D6B75">
        <w:rPr>
          <w:rFonts w:ascii="Times New Roman" w:hAnsi="Times New Roman" w:cs="Times New Roman"/>
          <w:sz w:val="20"/>
          <w:szCs w:val="20"/>
          <w:lang w:val="en-GB"/>
        </w:rPr>
        <w:t>0</w:t>
      </w:r>
      <w:r w:rsidR="007C7F76" w:rsidRPr="005D6B75">
        <w:rPr>
          <w:rFonts w:ascii="Times New Roman" w:hAnsi="Times New Roman" w:cs="Times New Roman"/>
          <w:sz w:val="20"/>
          <w:szCs w:val="20"/>
          <w:lang w:val="en-GB"/>
        </w:rPr>
        <w:t>-</w:t>
      </w:r>
      <w:r w:rsidRPr="005D6B75">
        <w:rPr>
          <w:rFonts w:ascii="Times New Roman" w:hAnsi="Times New Roman" w:cs="Times New Roman"/>
          <w:sz w:val="20"/>
          <w:szCs w:val="20"/>
          <w:lang w:val="en-GB"/>
        </w:rPr>
        <w:t>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0</w:t>
      </w:r>
      <w:r w:rsidR="00D762ED" w:rsidRPr="005D6B75">
        <w:rPr>
          <w:rFonts w:ascii="Times New Roman" w:hAnsi="Times New Roman" w:cs="Times New Roman"/>
          <w:sz w:val="20"/>
          <w:szCs w:val="20"/>
          <w:lang w:val="en-GB"/>
        </w:rPr>
        <w:t>1</w:t>
      </w:r>
      <w:r w:rsidRPr="005D6B75">
        <w:rPr>
          <w:rFonts w:ascii="Times New Roman" w:hAnsi="Times New Roman" w:cs="Times New Roman"/>
          <w:sz w:val="20"/>
          <w:szCs w:val="20"/>
          <w:lang w:val="en-GB"/>
        </w:rPr>
        <w:t>;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=11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 xml:space="preserve">9%), </w:t>
      </w:r>
    </w:p>
    <w:p w:rsidR="001C7414" w:rsidRDefault="00B30749" w:rsidP="00631606">
      <w:pPr>
        <w:pStyle w:val="Geenafstand"/>
        <w:numPr>
          <w:ilvl w:val="0"/>
          <w:numId w:val="6"/>
        </w:numPr>
        <w:spacing w:line="480" w:lineRule="auto"/>
        <w:ind w:left="284" w:hanging="284"/>
        <w:rPr>
          <w:rFonts w:ascii="Times New Roman" w:hAnsi="Times New Roman" w:cs="Times New Roman"/>
          <w:sz w:val="20"/>
          <w:szCs w:val="20"/>
          <w:lang w:val="en-GB"/>
        </w:rPr>
      </w:pPr>
      <w:r w:rsidRPr="005D6B75">
        <w:rPr>
          <w:rFonts w:ascii="Times New Roman" w:hAnsi="Times New Roman" w:cs="Times New Roman"/>
          <w:sz w:val="20"/>
          <w:szCs w:val="20"/>
          <w:lang w:val="en-GB"/>
        </w:rPr>
        <w:t>community treatment orders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95;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81-1</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10;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 xml:space="preserve">0%), </w:t>
      </w:r>
    </w:p>
    <w:p w:rsidR="001C7414" w:rsidRDefault="00B30749" w:rsidP="00631606">
      <w:pPr>
        <w:pStyle w:val="Geenafstand"/>
        <w:numPr>
          <w:ilvl w:val="0"/>
          <w:numId w:val="6"/>
        </w:numPr>
        <w:spacing w:line="480" w:lineRule="auto"/>
        <w:ind w:left="284" w:hanging="284"/>
        <w:rPr>
          <w:rFonts w:ascii="Times New Roman" w:hAnsi="Times New Roman" w:cs="Times New Roman"/>
          <w:sz w:val="20"/>
          <w:szCs w:val="20"/>
          <w:lang w:val="en-GB"/>
        </w:rPr>
      </w:pPr>
      <w:r w:rsidRPr="005D6B75">
        <w:rPr>
          <w:rFonts w:ascii="Times New Roman" w:hAnsi="Times New Roman" w:cs="Times New Roman"/>
          <w:sz w:val="20"/>
          <w:szCs w:val="20"/>
          <w:lang w:val="en-GB"/>
        </w:rPr>
        <w:t>compliance enhancement (RR=0</w:t>
      </w:r>
      <w:r w:rsidR="007C7F76" w:rsidRPr="005D6B75">
        <w:rPr>
          <w:rFonts w:ascii="Times New Roman" w:hAnsi="Times New Roman" w:cs="Times New Roman"/>
          <w:sz w:val="20"/>
          <w:szCs w:val="20"/>
          <w:lang w:val="en-US"/>
        </w:rPr>
        <w:t>.</w:t>
      </w:r>
      <w:r w:rsidR="00D762ED" w:rsidRPr="005D6B75">
        <w:rPr>
          <w:rFonts w:ascii="Times New Roman" w:hAnsi="Times New Roman" w:cs="Times New Roman"/>
          <w:sz w:val="20"/>
          <w:szCs w:val="20"/>
          <w:lang w:val="en-US"/>
        </w:rPr>
        <w:t>48</w:t>
      </w:r>
      <w:r w:rsidRPr="005D6B75">
        <w:rPr>
          <w:rFonts w:ascii="Times New Roman" w:hAnsi="Times New Roman" w:cs="Times New Roman"/>
          <w:sz w:val="20"/>
          <w:szCs w:val="20"/>
          <w:lang w:val="en-GB"/>
        </w:rPr>
        <w:t>; 95% CI=0</w:t>
      </w:r>
      <w:r w:rsidR="007C7F76" w:rsidRPr="005D6B75">
        <w:rPr>
          <w:rFonts w:ascii="Times New Roman" w:hAnsi="Times New Roman" w:cs="Times New Roman"/>
          <w:sz w:val="20"/>
          <w:szCs w:val="20"/>
          <w:lang w:val="en-US"/>
        </w:rPr>
        <w:t>.</w:t>
      </w:r>
      <w:r w:rsidR="00D762ED" w:rsidRPr="005D6B75">
        <w:rPr>
          <w:rFonts w:ascii="Times New Roman" w:hAnsi="Times New Roman" w:cs="Times New Roman"/>
          <w:sz w:val="20"/>
          <w:szCs w:val="20"/>
          <w:lang w:val="en-US"/>
        </w:rPr>
        <w:t>10</w:t>
      </w:r>
      <w:r w:rsidRPr="005D6B75">
        <w:rPr>
          <w:rFonts w:ascii="Times New Roman" w:hAnsi="Times New Roman" w:cs="Times New Roman"/>
          <w:sz w:val="20"/>
          <w:szCs w:val="20"/>
          <w:lang w:val="en-GB"/>
        </w:rPr>
        <w:t>-</w:t>
      </w:r>
      <w:r w:rsidR="00D762ED" w:rsidRPr="005D6B75">
        <w:rPr>
          <w:rFonts w:ascii="Times New Roman" w:hAnsi="Times New Roman" w:cs="Times New Roman"/>
          <w:sz w:val="20"/>
          <w:szCs w:val="20"/>
          <w:lang w:val="en-GB"/>
        </w:rPr>
        <w:t>2.30</w:t>
      </w:r>
      <w:r w:rsidRPr="005D6B75">
        <w:rPr>
          <w:rFonts w:ascii="Times New Roman" w:hAnsi="Times New Roman" w:cs="Times New Roman"/>
          <w:sz w:val="20"/>
          <w:szCs w:val="20"/>
          <w:lang w:val="en-GB"/>
        </w:rPr>
        <w:t>;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=54</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 xml:space="preserve">9%), </w:t>
      </w:r>
    </w:p>
    <w:p w:rsidR="00B30749" w:rsidRDefault="00B30749" w:rsidP="00631606">
      <w:pPr>
        <w:pStyle w:val="Geenafstand"/>
        <w:numPr>
          <w:ilvl w:val="0"/>
          <w:numId w:val="6"/>
        </w:numPr>
        <w:spacing w:line="480" w:lineRule="auto"/>
        <w:ind w:left="284" w:hanging="284"/>
        <w:rPr>
          <w:rFonts w:ascii="Times New Roman" w:hAnsi="Times New Roman" w:cs="Times New Roman"/>
          <w:sz w:val="20"/>
          <w:szCs w:val="20"/>
          <w:lang w:val="en-GB"/>
        </w:rPr>
      </w:pPr>
      <w:r w:rsidRPr="005D6B75">
        <w:rPr>
          <w:rFonts w:ascii="Times New Roman" w:hAnsi="Times New Roman" w:cs="Times New Roman"/>
          <w:sz w:val="20"/>
          <w:szCs w:val="20"/>
          <w:lang w:val="en-GB"/>
        </w:rPr>
        <w:t>integrated treatment (RR=0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74; 95% CI=0</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5</w:t>
      </w:r>
      <w:r w:rsidR="00D762ED" w:rsidRPr="005D6B75">
        <w:rPr>
          <w:rFonts w:ascii="Times New Roman" w:hAnsi="Times New Roman" w:cs="Times New Roman"/>
          <w:sz w:val="20"/>
          <w:szCs w:val="20"/>
          <w:lang w:val="en-GB"/>
        </w:rPr>
        <w:t>4</w:t>
      </w:r>
      <w:r w:rsidRPr="005D6B75">
        <w:rPr>
          <w:rFonts w:ascii="Times New Roman" w:hAnsi="Times New Roman" w:cs="Times New Roman"/>
          <w:sz w:val="20"/>
          <w:szCs w:val="20"/>
          <w:lang w:val="en-GB"/>
        </w:rPr>
        <w:t>-</w:t>
      </w:r>
      <w:r w:rsidR="00D762ED" w:rsidRPr="005D6B75">
        <w:rPr>
          <w:rFonts w:ascii="Times New Roman" w:hAnsi="Times New Roman" w:cs="Times New Roman"/>
          <w:sz w:val="20"/>
          <w:szCs w:val="20"/>
          <w:lang w:val="en-GB"/>
        </w:rPr>
        <w:t>1.01</w:t>
      </w:r>
      <w:r w:rsidRPr="005D6B75">
        <w:rPr>
          <w:rFonts w:ascii="Times New Roman" w:hAnsi="Times New Roman" w:cs="Times New Roman"/>
          <w:sz w:val="20"/>
          <w:szCs w:val="20"/>
          <w:lang w:val="en-GB"/>
        </w:rPr>
        <w:t>; 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=35</w:t>
      </w:r>
      <w:r w:rsidR="007C7F76"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2%).</w:t>
      </w:r>
    </w:p>
    <w:p w:rsidR="001C7414" w:rsidRDefault="001C7414" w:rsidP="001C7414">
      <w:pPr>
        <w:pStyle w:val="Geenafstand"/>
        <w:spacing w:line="480" w:lineRule="auto"/>
        <w:rPr>
          <w:rFonts w:ascii="Times New Roman" w:hAnsi="Times New Roman" w:cs="Times New Roman"/>
          <w:sz w:val="20"/>
          <w:szCs w:val="20"/>
          <w:lang w:val="en-GB"/>
        </w:rPr>
      </w:pPr>
    </w:p>
    <w:p w:rsidR="001C7414" w:rsidRPr="00631606" w:rsidRDefault="001C7414" w:rsidP="001C7414">
      <w:pPr>
        <w:pStyle w:val="Geenafstand"/>
        <w:spacing w:line="48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Outcome measure:</w:t>
      </w:r>
    </w:p>
    <w:p w:rsidR="001C7414" w:rsidRDefault="00D762ED"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Pooling of the only four studies that also reported the total number of compulsory admissions (in contrast to the number of compulsorily admitted patients) produced an </w:t>
      </w:r>
      <w:r w:rsidR="004E3CC1" w:rsidRPr="005D6B75">
        <w:rPr>
          <w:rFonts w:ascii="Times New Roman" w:hAnsi="Times New Roman" w:cs="Times New Roman"/>
          <w:sz w:val="20"/>
          <w:szCs w:val="20"/>
          <w:lang w:val="en-GB"/>
        </w:rPr>
        <w:t xml:space="preserve">non-significant </w:t>
      </w:r>
      <w:r w:rsidRPr="005D6B75">
        <w:rPr>
          <w:rFonts w:ascii="Times New Roman" w:hAnsi="Times New Roman" w:cs="Times New Roman"/>
          <w:sz w:val="20"/>
          <w:szCs w:val="20"/>
          <w:lang w:val="en-GB"/>
        </w:rPr>
        <w:t>RR of 0</w:t>
      </w:r>
      <w:r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7</w:t>
      </w:r>
      <w:r w:rsidR="004E3CC1" w:rsidRPr="005D6B75">
        <w:rPr>
          <w:rFonts w:ascii="Times New Roman" w:hAnsi="Times New Roman" w:cs="Times New Roman"/>
          <w:sz w:val="20"/>
          <w:szCs w:val="20"/>
          <w:lang w:val="en-GB"/>
        </w:rPr>
        <w:t>6</w:t>
      </w:r>
      <w:r w:rsidRPr="005D6B75">
        <w:rPr>
          <w:rFonts w:ascii="Times New Roman" w:hAnsi="Times New Roman" w:cs="Times New Roman"/>
          <w:sz w:val="20"/>
          <w:szCs w:val="20"/>
          <w:lang w:val="en-GB"/>
        </w:rPr>
        <w:t xml:space="preserve"> (95% CI=0</w:t>
      </w:r>
      <w:r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5</w:t>
      </w:r>
      <w:r w:rsidR="004E3CC1" w:rsidRPr="005D6B75">
        <w:rPr>
          <w:rFonts w:ascii="Times New Roman" w:hAnsi="Times New Roman" w:cs="Times New Roman"/>
          <w:sz w:val="20"/>
          <w:szCs w:val="20"/>
          <w:lang w:val="en-GB"/>
        </w:rPr>
        <w:t>4</w:t>
      </w:r>
      <w:r w:rsidRPr="005D6B75">
        <w:rPr>
          <w:rFonts w:ascii="Times New Roman" w:hAnsi="Times New Roman" w:cs="Times New Roman"/>
          <w:sz w:val="20"/>
          <w:szCs w:val="20"/>
          <w:lang w:val="en-GB"/>
        </w:rPr>
        <w:t>-</w:t>
      </w:r>
      <w:r w:rsidR="004E3CC1" w:rsidRPr="005D6B75">
        <w:rPr>
          <w:rFonts w:ascii="Times New Roman" w:hAnsi="Times New Roman" w:cs="Times New Roman"/>
          <w:sz w:val="20"/>
          <w:szCs w:val="20"/>
          <w:lang w:val="en-GB"/>
        </w:rPr>
        <w:t>1.06</w:t>
      </w:r>
      <w:r w:rsidRPr="005D6B75">
        <w:rPr>
          <w:rFonts w:ascii="Times New Roman" w:hAnsi="Times New Roman" w:cs="Times New Roman"/>
          <w:sz w:val="20"/>
          <w:szCs w:val="20"/>
          <w:lang w:val="en-GB"/>
        </w:rPr>
        <w:t xml:space="preserve">). </w:t>
      </w:r>
      <w:r w:rsidR="004E3CC1" w:rsidRPr="005D6B75">
        <w:rPr>
          <w:rFonts w:ascii="Times New Roman" w:hAnsi="Times New Roman" w:cs="Times New Roman"/>
          <w:sz w:val="20"/>
          <w:szCs w:val="20"/>
          <w:lang w:val="en-GB"/>
        </w:rPr>
        <w:t>Heterogeneity in this subgroup of four studies was considerable (</w:t>
      </w:r>
      <w:r w:rsidRPr="005D6B75">
        <w:rPr>
          <w:rFonts w:ascii="Times New Roman" w:hAnsi="Times New Roman" w:cs="Times New Roman"/>
          <w:sz w:val="20"/>
          <w:szCs w:val="20"/>
          <w:lang w:val="en-GB"/>
        </w:rPr>
        <w:t>I</w:t>
      </w:r>
      <w:r w:rsidRPr="005D6B75">
        <w:rPr>
          <w:rFonts w:ascii="Times New Roman" w:hAnsi="Times New Roman" w:cs="Times New Roman"/>
          <w:sz w:val="20"/>
          <w:szCs w:val="20"/>
          <w:vertAlign w:val="superscript"/>
          <w:lang w:val="en-GB"/>
        </w:rPr>
        <w:t>2</w:t>
      </w:r>
      <w:r w:rsidRPr="005D6B75">
        <w:rPr>
          <w:rFonts w:ascii="Times New Roman" w:hAnsi="Times New Roman" w:cs="Times New Roman"/>
          <w:sz w:val="20"/>
          <w:szCs w:val="20"/>
          <w:lang w:val="en-GB"/>
        </w:rPr>
        <w:t>=87</w:t>
      </w:r>
      <w:r w:rsidRPr="005D6B75">
        <w:rPr>
          <w:rFonts w:ascii="Times New Roman" w:hAnsi="Times New Roman" w:cs="Times New Roman"/>
          <w:sz w:val="20"/>
          <w:szCs w:val="20"/>
          <w:lang w:val="en-US"/>
        </w:rPr>
        <w:t>.</w:t>
      </w:r>
      <w:r w:rsidRPr="005D6B75">
        <w:rPr>
          <w:rFonts w:ascii="Times New Roman" w:hAnsi="Times New Roman" w:cs="Times New Roman"/>
          <w:sz w:val="20"/>
          <w:szCs w:val="20"/>
          <w:lang w:val="en-GB"/>
        </w:rPr>
        <w:t>6%).</w:t>
      </w:r>
    </w:p>
    <w:p w:rsidR="001C7414" w:rsidRDefault="001C7414" w:rsidP="005D6B75">
      <w:pPr>
        <w:pStyle w:val="Geenafstand"/>
        <w:spacing w:line="480" w:lineRule="auto"/>
        <w:rPr>
          <w:rFonts w:ascii="Times New Roman" w:hAnsi="Times New Roman" w:cs="Times New Roman"/>
          <w:sz w:val="20"/>
          <w:szCs w:val="20"/>
          <w:lang w:val="en-GB"/>
        </w:rPr>
      </w:pPr>
    </w:p>
    <w:p w:rsidR="00D762ED" w:rsidRPr="005D6B75" w:rsidRDefault="001C7414" w:rsidP="005D6B75">
      <w:pPr>
        <w:pStyle w:val="Geenafstand"/>
        <w:spacing w:line="480" w:lineRule="auto"/>
        <w:rPr>
          <w:rFonts w:ascii="Times New Roman" w:hAnsi="Times New Roman" w:cs="Times New Roman"/>
          <w:sz w:val="20"/>
          <w:szCs w:val="20"/>
          <w:lang w:val="en-GB"/>
        </w:rPr>
      </w:pPr>
      <w:r>
        <w:rPr>
          <w:rFonts w:ascii="Times New Roman" w:hAnsi="Times New Roman" w:cs="Times New Roman"/>
          <w:sz w:val="20"/>
          <w:szCs w:val="20"/>
          <w:u w:val="single"/>
          <w:lang w:val="en-GB"/>
        </w:rPr>
        <w:t>Subgroup analyses</w:t>
      </w:r>
      <w:r w:rsidR="00D762ED" w:rsidRPr="005D6B75">
        <w:rPr>
          <w:rFonts w:ascii="Times New Roman" w:hAnsi="Times New Roman" w:cs="Times New Roman"/>
          <w:sz w:val="20"/>
          <w:szCs w:val="20"/>
          <w:lang w:val="en-GB"/>
        </w:rPr>
        <w:t xml:space="preserve"> </w:t>
      </w:r>
    </w:p>
    <w:p w:rsidR="00B30749" w:rsidRPr="005D6B75" w:rsidRDefault="004E3CC1"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Potential sources of h</w:t>
      </w:r>
      <w:r w:rsidR="00B30749" w:rsidRPr="005D6B75">
        <w:rPr>
          <w:rFonts w:ascii="Times New Roman" w:hAnsi="Times New Roman" w:cs="Times New Roman"/>
          <w:sz w:val="20"/>
          <w:szCs w:val="20"/>
          <w:lang w:val="en-GB"/>
        </w:rPr>
        <w:t xml:space="preserve">eterogeneity </w:t>
      </w:r>
      <w:r w:rsidRPr="005D6B75">
        <w:rPr>
          <w:rFonts w:ascii="Times New Roman" w:hAnsi="Times New Roman" w:cs="Times New Roman"/>
          <w:sz w:val="20"/>
          <w:szCs w:val="20"/>
          <w:lang w:val="en-GB"/>
        </w:rPr>
        <w:t>were</w:t>
      </w:r>
      <w:r w:rsidR="00B30749" w:rsidRPr="005D6B75">
        <w:rPr>
          <w:rFonts w:ascii="Times New Roman" w:hAnsi="Times New Roman" w:cs="Times New Roman"/>
          <w:sz w:val="20"/>
          <w:szCs w:val="20"/>
          <w:lang w:val="en-GB"/>
        </w:rPr>
        <w:t xml:space="preserve"> further assessed </w:t>
      </w:r>
      <w:r w:rsidRPr="005D6B75">
        <w:rPr>
          <w:rFonts w:ascii="Times New Roman" w:hAnsi="Times New Roman" w:cs="Times New Roman"/>
          <w:sz w:val="20"/>
          <w:szCs w:val="20"/>
          <w:lang w:val="en-GB"/>
        </w:rPr>
        <w:t xml:space="preserve">in subgroup analyses. </w:t>
      </w:r>
      <w:r w:rsidR="003E1F20" w:rsidRPr="005D6B75">
        <w:rPr>
          <w:rFonts w:ascii="Times New Roman" w:hAnsi="Times New Roman" w:cs="Times New Roman"/>
          <w:sz w:val="20"/>
          <w:szCs w:val="20"/>
          <w:lang w:val="en-GB"/>
        </w:rPr>
        <w:t xml:space="preserve">No </w:t>
      </w:r>
      <w:r w:rsidR="00900002" w:rsidRPr="005D6B75">
        <w:rPr>
          <w:rFonts w:ascii="Times New Roman" w:hAnsi="Times New Roman" w:cs="Times New Roman"/>
          <w:sz w:val="20"/>
          <w:szCs w:val="20"/>
          <w:lang w:val="en-GB"/>
        </w:rPr>
        <w:t xml:space="preserve">significant difference in the overall effect was shown </w:t>
      </w:r>
      <w:r w:rsidR="003E1F20" w:rsidRPr="005D6B75">
        <w:rPr>
          <w:rFonts w:ascii="Times New Roman" w:hAnsi="Times New Roman" w:cs="Times New Roman"/>
          <w:sz w:val="20"/>
          <w:szCs w:val="20"/>
          <w:lang w:val="en-GB"/>
        </w:rPr>
        <w:t xml:space="preserve">based on study quality criteria regarding random sequence generation and allocation sequence concealment (Q=0.06; </w:t>
      </w:r>
      <w:proofErr w:type="spellStart"/>
      <w:r w:rsidR="003E1F20" w:rsidRPr="005D6B75">
        <w:rPr>
          <w:rFonts w:ascii="Times New Roman" w:hAnsi="Times New Roman" w:cs="Times New Roman"/>
          <w:sz w:val="20"/>
          <w:szCs w:val="20"/>
          <w:lang w:val="en-GB"/>
        </w:rPr>
        <w:t>df</w:t>
      </w:r>
      <w:proofErr w:type="spellEnd"/>
      <w:r w:rsidR="003E1F20" w:rsidRPr="005D6B75">
        <w:rPr>
          <w:rFonts w:ascii="Times New Roman" w:hAnsi="Times New Roman" w:cs="Times New Roman"/>
          <w:sz w:val="20"/>
          <w:szCs w:val="20"/>
          <w:lang w:val="en-GB"/>
        </w:rPr>
        <w:t>=1; p=0.802)</w:t>
      </w:r>
      <w:r w:rsidR="005239CD" w:rsidRPr="005D6B75">
        <w:rPr>
          <w:rFonts w:ascii="Times New Roman" w:hAnsi="Times New Roman" w:cs="Times New Roman"/>
          <w:sz w:val="20"/>
          <w:szCs w:val="20"/>
          <w:lang w:val="en-GB"/>
        </w:rPr>
        <w:t>,</w:t>
      </w:r>
      <w:r w:rsidR="00C91E7C" w:rsidRPr="005D6B75">
        <w:rPr>
          <w:rFonts w:ascii="Times New Roman" w:hAnsi="Times New Roman" w:cs="Times New Roman"/>
          <w:sz w:val="20"/>
          <w:szCs w:val="20"/>
          <w:lang w:val="en-GB"/>
        </w:rPr>
        <w:t xml:space="preserve"> </w:t>
      </w:r>
      <w:r w:rsidR="003E1F20" w:rsidRPr="005D6B75">
        <w:rPr>
          <w:rFonts w:ascii="Times New Roman" w:hAnsi="Times New Roman" w:cs="Times New Roman"/>
          <w:sz w:val="20"/>
          <w:szCs w:val="20"/>
          <w:lang w:val="en-GB"/>
        </w:rPr>
        <w:t xml:space="preserve">blinding of assessors (Q=0.55; </w:t>
      </w:r>
      <w:proofErr w:type="spellStart"/>
      <w:r w:rsidR="003E1F20" w:rsidRPr="005D6B75">
        <w:rPr>
          <w:rFonts w:ascii="Times New Roman" w:hAnsi="Times New Roman" w:cs="Times New Roman"/>
          <w:sz w:val="20"/>
          <w:szCs w:val="20"/>
          <w:lang w:val="en-GB"/>
        </w:rPr>
        <w:t>df</w:t>
      </w:r>
      <w:proofErr w:type="spellEnd"/>
      <w:r w:rsidR="003E1F20" w:rsidRPr="005D6B75">
        <w:rPr>
          <w:rFonts w:ascii="Times New Roman" w:hAnsi="Times New Roman" w:cs="Times New Roman"/>
          <w:sz w:val="20"/>
          <w:szCs w:val="20"/>
          <w:lang w:val="en-GB"/>
        </w:rPr>
        <w:t>=1; p=0.458)</w:t>
      </w:r>
      <w:r w:rsidR="005239CD" w:rsidRPr="005D6B75">
        <w:rPr>
          <w:rFonts w:ascii="Times New Roman" w:hAnsi="Times New Roman" w:cs="Times New Roman"/>
          <w:sz w:val="20"/>
          <w:szCs w:val="20"/>
          <w:lang w:val="en-GB"/>
        </w:rPr>
        <w:t xml:space="preserve">, or reporting of the outcome as primary versus secondary outcome (Q=2.11; </w:t>
      </w:r>
      <w:proofErr w:type="spellStart"/>
      <w:r w:rsidR="005239CD" w:rsidRPr="005D6B75">
        <w:rPr>
          <w:rFonts w:ascii="Times New Roman" w:hAnsi="Times New Roman" w:cs="Times New Roman"/>
          <w:sz w:val="20"/>
          <w:szCs w:val="20"/>
          <w:lang w:val="en-GB"/>
        </w:rPr>
        <w:t>df</w:t>
      </w:r>
      <w:proofErr w:type="spellEnd"/>
      <w:r w:rsidR="005239CD" w:rsidRPr="005D6B75">
        <w:rPr>
          <w:rFonts w:ascii="Times New Roman" w:hAnsi="Times New Roman" w:cs="Times New Roman"/>
          <w:sz w:val="20"/>
          <w:szCs w:val="20"/>
          <w:lang w:val="en-GB"/>
        </w:rPr>
        <w:t>=1; p=0.146)</w:t>
      </w:r>
      <w:r w:rsidR="003E1F20" w:rsidRPr="005D6B75">
        <w:rPr>
          <w:rFonts w:ascii="Times New Roman" w:hAnsi="Times New Roman" w:cs="Times New Roman"/>
          <w:sz w:val="20"/>
          <w:szCs w:val="20"/>
          <w:lang w:val="en-GB"/>
        </w:rPr>
        <w:t>. Country of origin (ju</w:t>
      </w:r>
      <w:r w:rsidR="00C16ACF">
        <w:rPr>
          <w:rFonts w:ascii="Times New Roman" w:hAnsi="Times New Roman" w:cs="Times New Roman"/>
          <w:sz w:val="20"/>
          <w:szCs w:val="20"/>
          <w:lang w:val="en-GB"/>
        </w:rPr>
        <w:t>dicial</w:t>
      </w:r>
      <w:r w:rsidR="00C91E7C" w:rsidRPr="005D6B75">
        <w:rPr>
          <w:rFonts w:ascii="Times New Roman" w:hAnsi="Times New Roman" w:cs="Times New Roman"/>
          <w:sz w:val="20"/>
          <w:szCs w:val="20"/>
          <w:lang w:val="en-GB"/>
        </w:rPr>
        <w:t xml:space="preserve"> </w:t>
      </w:r>
      <w:r w:rsidR="003E1F20" w:rsidRPr="005D6B75">
        <w:rPr>
          <w:rFonts w:ascii="Times New Roman" w:hAnsi="Times New Roman" w:cs="Times New Roman"/>
          <w:sz w:val="20"/>
          <w:szCs w:val="20"/>
          <w:lang w:val="en-GB"/>
        </w:rPr>
        <w:t xml:space="preserve">context) did not result in difference in overall effect </w:t>
      </w:r>
      <w:r w:rsidR="00B30749" w:rsidRPr="005D6B75">
        <w:rPr>
          <w:rFonts w:ascii="Times New Roman" w:hAnsi="Times New Roman" w:cs="Times New Roman"/>
          <w:sz w:val="20"/>
          <w:szCs w:val="20"/>
          <w:lang w:val="en-GB"/>
        </w:rPr>
        <w:t>(Q=6</w:t>
      </w:r>
      <w:r w:rsidR="007C7F76" w:rsidRPr="005D6B75">
        <w:rPr>
          <w:rFonts w:ascii="Times New Roman" w:hAnsi="Times New Roman" w:cs="Times New Roman"/>
          <w:sz w:val="20"/>
          <w:szCs w:val="20"/>
          <w:lang w:val="en-US"/>
        </w:rPr>
        <w:t>.</w:t>
      </w:r>
      <w:r w:rsidR="00B30749" w:rsidRPr="005D6B75">
        <w:rPr>
          <w:rFonts w:ascii="Times New Roman" w:hAnsi="Times New Roman" w:cs="Times New Roman"/>
          <w:sz w:val="20"/>
          <w:szCs w:val="20"/>
          <w:lang w:val="en-GB"/>
        </w:rPr>
        <w:t xml:space="preserve">81; </w:t>
      </w:r>
      <w:proofErr w:type="spellStart"/>
      <w:r w:rsidR="00B30749" w:rsidRPr="005D6B75">
        <w:rPr>
          <w:rFonts w:ascii="Times New Roman" w:hAnsi="Times New Roman" w:cs="Times New Roman"/>
          <w:sz w:val="20"/>
          <w:szCs w:val="20"/>
          <w:lang w:val="en-GB"/>
        </w:rPr>
        <w:t>df</w:t>
      </w:r>
      <w:proofErr w:type="spellEnd"/>
      <w:r w:rsidR="00B30749" w:rsidRPr="005D6B75">
        <w:rPr>
          <w:rFonts w:ascii="Times New Roman" w:hAnsi="Times New Roman" w:cs="Times New Roman"/>
          <w:sz w:val="20"/>
          <w:szCs w:val="20"/>
          <w:lang w:val="en-GB"/>
        </w:rPr>
        <w:t>=4; p=0</w:t>
      </w:r>
      <w:r w:rsidR="007C7F76" w:rsidRPr="005D6B75">
        <w:rPr>
          <w:rFonts w:ascii="Times New Roman" w:hAnsi="Times New Roman" w:cs="Times New Roman"/>
          <w:sz w:val="20"/>
          <w:szCs w:val="20"/>
          <w:lang w:val="en-US"/>
        </w:rPr>
        <w:t>.</w:t>
      </w:r>
      <w:r w:rsidR="00B30749" w:rsidRPr="005D6B75">
        <w:rPr>
          <w:rFonts w:ascii="Times New Roman" w:hAnsi="Times New Roman" w:cs="Times New Roman"/>
          <w:sz w:val="20"/>
          <w:szCs w:val="20"/>
          <w:lang w:val="en-GB"/>
        </w:rPr>
        <w:t>146).</w:t>
      </w:r>
      <w:r w:rsidR="003E1F20" w:rsidRPr="005D6B75">
        <w:rPr>
          <w:rFonts w:ascii="Times New Roman" w:hAnsi="Times New Roman" w:cs="Times New Roman"/>
          <w:sz w:val="20"/>
          <w:szCs w:val="20"/>
          <w:lang w:val="en-GB"/>
        </w:rPr>
        <w:t xml:space="preserve"> Finally, exclusion of the study by Staring,</w:t>
      </w:r>
      <w:r w:rsidR="003E1F20" w:rsidRPr="005D6B75">
        <w:rPr>
          <w:rFonts w:ascii="Times New Roman" w:hAnsi="Times New Roman" w:cs="Times New Roman"/>
          <w:sz w:val="20"/>
          <w:szCs w:val="20"/>
          <w:vertAlign w:val="superscript"/>
          <w:lang w:val="en-GB"/>
        </w:rPr>
        <w:t>29</w:t>
      </w:r>
      <w:r w:rsidR="003E1F20" w:rsidRPr="005D6B75">
        <w:rPr>
          <w:rFonts w:ascii="Times New Roman" w:hAnsi="Times New Roman" w:cs="Times New Roman"/>
          <w:sz w:val="20"/>
          <w:szCs w:val="20"/>
          <w:lang w:val="en-GB"/>
        </w:rPr>
        <w:t xml:space="preserve"> which had shown an outlying result for the effect of compliance enhancement, resulted </w:t>
      </w:r>
      <w:r w:rsidR="00533AAE" w:rsidRPr="005D6B75">
        <w:rPr>
          <w:rFonts w:ascii="Times New Roman" w:hAnsi="Times New Roman" w:cs="Times New Roman"/>
          <w:sz w:val="20"/>
          <w:szCs w:val="20"/>
          <w:lang w:val="en-GB"/>
        </w:rPr>
        <w:t>in an overall intervention effect of RR=0.84 (95% CI=0.73-0.96; I</w:t>
      </w:r>
      <w:r w:rsidR="00533AAE" w:rsidRPr="005D6B75">
        <w:rPr>
          <w:rFonts w:ascii="Times New Roman" w:hAnsi="Times New Roman" w:cs="Times New Roman"/>
          <w:sz w:val="20"/>
          <w:szCs w:val="20"/>
          <w:vertAlign w:val="superscript"/>
          <w:lang w:val="en-GB"/>
        </w:rPr>
        <w:t>2</w:t>
      </w:r>
      <w:r w:rsidR="00533AAE" w:rsidRPr="005D6B75">
        <w:rPr>
          <w:rFonts w:ascii="Times New Roman" w:hAnsi="Times New Roman" w:cs="Times New Roman"/>
          <w:sz w:val="20"/>
          <w:szCs w:val="20"/>
          <w:lang w:val="en-GB"/>
        </w:rPr>
        <w:t>=19.3%). This was similar to the overall intervention effect calculated for the full set of inclusions (RR=0.83; 95% CI=0.72-0.96; I</w:t>
      </w:r>
      <w:r w:rsidR="00533AAE" w:rsidRPr="005D6B75">
        <w:rPr>
          <w:rFonts w:ascii="Times New Roman" w:hAnsi="Times New Roman" w:cs="Times New Roman"/>
          <w:sz w:val="20"/>
          <w:szCs w:val="20"/>
          <w:vertAlign w:val="superscript"/>
          <w:lang w:val="en-GB"/>
        </w:rPr>
        <w:t>2</w:t>
      </w:r>
      <w:r w:rsidR="00533AAE" w:rsidRPr="005D6B75">
        <w:rPr>
          <w:rFonts w:ascii="Times New Roman" w:hAnsi="Times New Roman" w:cs="Times New Roman"/>
          <w:sz w:val="20"/>
          <w:szCs w:val="20"/>
          <w:lang w:val="en-GB"/>
        </w:rPr>
        <w:t>= 25.9%).</w:t>
      </w:r>
      <w:r w:rsidR="00B30749" w:rsidRPr="005D6B75">
        <w:rPr>
          <w:rFonts w:ascii="Times New Roman" w:hAnsi="Times New Roman" w:cs="Times New Roman"/>
          <w:sz w:val="20"/>
          <w:szCs w:val="20"/>
          <w:lang w:val="en-GB"/>
        </w:rPr>
        <w:br w:type="page"/>
      </w:r>
    </w:p>
    <w:p w:rsidR="00B30749" w:rsidRPr="005D6B75" w:rsidRDefault="00B30749" w:rsidP="005D6B75">
      <w:pPr>
        <w:pStyle w:val="Geenafstand"/>
        <w:spacing w:line="480" w:lineRule="auto"/>
        <w:rPr>
          <w:rFonts w:ascii="Times New Roman" w:hAnsi="Times New Roman" w:cs="Times New Roman"/>
          <w:b/>
          <w:sz w:val="20"/>
          <w:szCs w:val="20"/>
          <w:lang w:val="en-GB"/>
        </w:rPr>
      </w:pPr>
      <w:r w:rsidRPr="005D6B75">
        <w:rPr>
          <w:rFonts w:ascii="Times New Roman" w:hAnsi="Times New Roman" w:cs="Times New Roman"/>
          <w:b/>
          <w:sz w:val="20"/>
          <w:szCs w:val="20"/>
          <w:lang w:val="en-GB"/>
        </w:rPr>
        <w:lastRenderedPageBreak/>
        <w:t>DISCUSSION</w:t>
      </w: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Summary of evidence</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We found only 13 RCTs whose intention to reduce compulsory admission was its first or secondary outcome measure. As compulsory admissions have an impact on patients and their relatives, and also </w:t>
      </w:r>
      <w:r w:rsidR="00923A7A" w:rsidRPr="005D6B75">
        <w:rPr>
          <w:rFonts w:ascii="Times New Roman" w:hAnsi="Times New Roman" w:cs="Times New Roman"/>
          <w:sz w:val="20"/>
          <w:szCs w:val="20"/>
          <w:lang w:val="en-GB"/>
        </w:rPr>
        <w:t xml:space="preserve">compromise </w:t>
      </w:r>
      <w:r w:rsidRPr="005D6B75">
        <w:rPr>
          <w:rFonts w:ascii="Times New Roman" w:hAnsi="Times New Roman" w:cs="Times New Roman"/>
          <w:sz w:val="20"/>
          <w:szCs w:val="20"/>
          <w:lang w:val="en-GB"/>
        </w:rPr>
        <w:t xml:space="preserve">the human right to freedom, this number is both small and disappointing. </w:t>
      </w:r>
    </w:p>
    <w:p w:rsidR="00990FEF"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With regard to the </w:t>
      </w:r>
      <w:r w:rsidR="00B27D04">
        <w:rPr>
          <w:rFonts w:ascii="Times New Roman" w:hAnsi="Times New Roman" w:cs="Times New Roman"/>
          <w:sz w:val="20"/>
          <w:szCs w:val="20"/>
          <w:lang w:val="en-GB"/>
        </w:rPr>
        <w:t>subgroups</w:t>
      </w:r>
      <w:r w:rsidRPr="005D6B75">
        <w:rPr>
          <w:rFonts w:ascii="Times New Roman" w:hAnsi="Times New Roman" w:cs="Times New Roman"/>
          <w:sz w:val="20"/>
          <w:szCs w:val="20"/>
          <w:lang w:val="en-GB"/>
        </w:rPr>
        <w:t xml:space="preserve"> of intervention, studies on advance statements showed a </w:t>
      </w:r>
      <w:r w:rsidR="000D17D5" w:rsidRPr="005D6B75">
        <w:rPr>
          <w:rFonts w:ascii="Times New Roman" w:hAnsi="Times New Roman" w:cs="Times New Roman"/>
          <w:sz w:val="20"/>
          <w:szCs w:val="20"/>
          <w:lang w:val="en-GB"/>
        </w:rPr>
        <w:t xml:space="preserve">statistically </w:t>
      </w:r>
      <w:r w:rsidRPr="005D6B75">
        <w:rPr>
          <w:rFonts w:ascii="Times New Roman" w:hAnsi="Times New Roman" w:cs="Times New Roman"/>
          <w:sz w:val="20"/>
          <w:szCs w:val="20"/>
          <w:lang w:val="en-GB"/>
        </w:rPr>
        <w:t xml:space="preserve">significant reduction (23%) in the risk of compulsory admission (with </w:t>
      </w:r>
      <w:r w:rsidR="00C91E7C" w:rsidRPr="005D6B75">
        <w:rPr>
          <w:rFonts w:ascii="Times New Roman" w:hAnsi="Times New Roman" w:cs="Times New Roman"/>
          <w:sz w:val="20"/>
          <w:szCs w:val="20"/>
          <w:lang w:val="en-GB"/>
        </w:rPr>
        <w:t xml:space="preserve">unimportant </w:t>
      </w:r>
      <w:r w:rsidRPr="005D6B75">
        <w:rPr>
          <w:rFonts w:ascii="Times New Roman" w:hAnsi="Times New Roman" w:cs="Times New Roman"/>
          <w:sz w:val="20"/>
          <w:szCs w:val="20"/>
          <w:lang w:val="en-GB"/>
        </w:rPr>
        <w:t>heterogeneity)</w:t>
      </w:r>
      <w:r w:rsidR="00386050" w:rsidRPr="005D6B75">
        <w:rPr>
          <w:rFonts w:ascii="Times New Roman" w:hAnsi="Times New Roman" w:cs="Times New Roman"/>
          <w:sz w:val="20"/>
          <w:szCs w:val="20"/>
          <w:lang w:val="en-GB"/>
        </w:rPr>
        <w:t xml:space="preserve">. </w:t>
      </w:r>
      <w:r w:rsidR="00366C31" w:rsidRPr="005D6B75">
        <w:rPr>
          <w:rFonts w:ascii="Times New Roman" w:hAnsi="Times New Roman" w:cs="Times New Roman"/>
          <w:sz w:val="20"/>
          <w:szCs w:val="20"/>
          <w:lang w:val="en-GB"/>
        </w:rPr>
        <w:t xml:space="preserve">In </w:t>
      </w:r>
      <w:r w:rsidR="005C504B" w:rsidRPr="005D6B75">
        <w:rPr>
          <w:rFonts w:ascii="Times New Roman" w:hAnsi="Times New Roman" w:cs="Times New Roman"/>
          <w:sz w:val="20"/>
          <w:szCs w:val="20"/>
          <w:lang w:val="en-GB"/>
        </w:rPr>
        <w:t xml:space="preserve">the </w:t>
      </w:r>
      <w:r w:rsidR="00366C31" w:rsidRPr="005D6B75">
        <w:rPr>
          <w:rFonts w:ascii="Times New Roman" w:hAnsi="Times New Roman" w:cs="Times New Roman"/>
          <w:sz w:val="20"/>
          <w:szCs w:val="20"/>
          <w:lang w:val="en-GB"/>
        </w:rPr>
        <w:t>light of human rights and the impact compulsory admissions have on psychiatric patients, w</w:t>
      </w:r>
      <w:r w:rsidR="00386050" w:rsidRPr="005D6B75">
        <w:rPr>
          <w:rFonts w:ascii="Times New Roman" w:hAnsi="Times New Roman" w:cs="Times New Roman"/>
          <w:sz w:val="20"/>
          <w:szCs w:val="20"/>
          <w:lang w:val="en-GB"/>
        </w:rPr>
        <w:t>e consider this figure of 23% as clinical</w:t>
      </w:r>
      <w:r w:rsidR="00366C31" w:rsidRPr="005D6B75">
        <w:rPr>
          <w:rFonts w:ascii="Times New Roman" w:hAnsi="Times New Roman" w:cs="Times New Roman"/>
          <w:sz w:val="20"/>
          <w:szCs w:val="20"/>
          <w:lang w:val="en-GB"/>
        </w:rPr>
        <w:t>ly</w:t>
      </w:r>
      <w:r w:rsidR="00386050" w:rsidRPr="005D6B75">
        <w:rPr>
          <w:rFonts w:ascii="Times New Roman" w:hAnsi="Times New Roman" w:cs="Times New Roman"/>
          <w:sz w:val="20"/>
          <w:szCs w:val="20"/>
          <w:lang w:val="en-GB"/>
        </w:rPr>
        <w:t xml:space="preserve"> relevant. </w:t>
      </w:r>
      <w:r w:rsidR="009667C3">
        <w:rPr>
          <w:rFonts w:ascii="Times New Roman" w:hAnsi="Times New Roman" w:cs="Times New Roman"/>
          <w:sz w:val="20"/>
          <w:szCs w:val="20"/>
          <w:lang w:val="en-GB"/>
        </w:rPr>
        <w:t xml:space="preserve">This result </w:t>
      </w:r>
      <w:r w:rsidR="00990FEF">
        <w:rPr>
          <w:rFonts w:ascii="Times New Roman" w:hAnsi="Times New Roman" w:cs="Times New Roman"/>
          <w:sz w:val="20"/>
          <w:szCs w:val="20"/>
          <w:lang w:val="en-GB"/>
        </w:rPr>
        <w:t>highlights the fact that, by advocating patients’ wishes and preferences regarding a future crisis, and by involving family and friends, advance treatment planning is an important and helpful process for psychiatric patients.</w:t>
      </w:r>
    </w:p>
    <w:p w:rsidR="00EC0528" w:rsidRDefault="00366C31"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w:t>
      </w:r>
      <w:r w:rsidR="00B30749" w:rsidRPr="005D6B75">
        <w:rPr>
          <w:rFonts w:ascii="Times New Roman" w:hAnsi="Times New Roman" w:cs="Times New Roman"/>
          <w:sz w:val="20"/>
          <w:szCs w:val="20"/>
          <w:lang w:val="en-GB"/>
        </w:rPr>
        <w:t xml:space="preserve">he studies on community treatment orders showed no evidence of a reduction </w:t>
      </w:r>
      <w:r w:rsidRPr="005D6B75">
        <w:rPr>
          <w:rFonts w:ascii="Times New Roman" w:hAnsi="Times New Roman" w:cs="Times New Roman"/>
          <w:sz w:val="20"/>
          <w:szCs w:val="20"/>
          <w:lang w:val="en-GB"/>
        </w:rPr>
        <w:t xml:space="preserve">in compulsory admissions </w:t>
      </w:r>
      <w:r w:rsidR="00B30749" w:rsidRPr="005D6B75">
        <w:rPr>
          <w:rFonts w:ascii="Times New Roman" w:hAnsi="Times New Roman" w:cs="Times New Roman"/>
          <w:sz w:val="20"/>
          <w:szCs w:val="20"/>
          <w:lang w:val="en-GB"/>
        </w:rPr>
        <w:t>(no heterogeneity). Th</w:t>
      </w:r>
      <w:r w:rsidRPr="005D6B75">
        <w:rPr>
          <w:rFonts w:ascii="Times New Roman" w:hAnsi="Times New Roman" w:cs="Times New Roman"/>
          <w:sz w:val="20"/>
          <w:szCs w:val="20"/>
          <w:lang w:val="en-GB"/>
        </w:rPr>
        <w:t>is finding</w:t>
      </w:r>
      <w:r w:rsidR="00B30749" w:rsidRPr="005D6B75">
        <w:rPr>
          <w:rFonts w:ascii="Times New Roman" w:hAnsi="Times New Roman" w:cs="Times New Roman"/>
          <w:sz w:val="20"/>
          <w:szCs w:val="20"/>
          <w:lang w:val="en-GB"/>
        </w:rPr>
        <w:t xml:space="preserve"> is consistent with the existing literature on community treatment orders.</w:t>
      </w:r>
      <w:r w:rsidR="00B30749" w:rsidRPr="005D6B75">
        <w:rPr>
          <w:rFonts w:ascii="Times New Roman" w:hAnsi="Times New Roman" w:cs="Times New Roman"/>
          <w:noProof/>
          <w:sz w:val="20"/>
          <w:szCs w:val="20"/>
          <w:vertAlign w:val="superscript"/>
          <w:lang w:val="en-GB"/>
        </w:rPr>
        <w:t>35</w:t>
      </w:r>
      <w:r w:rsidR="00B30749" w:rsidRPr="005D6B75">
        <w:rPr>
          <w:rFonts w:ascii="Times New Roman" w:hAnsi="Times New Roman" w:cs="Times New Roman"/>
          <w:sz w:val="20"/>
          <w:szCs w:val="20"/>
          <w:lang w:val="en-GB"/>
        </w:rPr>
        <w:t xml:space="preserve"> Al</w:t>
      </w:r>
      <w:r w:rsidR="00386050" w:rsidRPr="005D6B75">
        <w:rPr>
          <w:rFonts w:ascii="Times New Roman" w:hAnsi="Times New Roman" w:cs="Times New Roman"/>
          <w:sz w:val="20"/>
          <w:szCs w:val="20"/>
          <w:lang w:val="en-GB"/>
        </w:rPr>
        <w:t>so</w:t>
      </w:r>
      <w:r w:rsidR="00B30749" w:rsidRPr="005D6B75">
        <w:rPr>
          <w:rFonts w:ascii="Times New Roman" w:hAnsi="Times New Roman" w:cs="Times New Roman"/>
          <w:sz w:val="20"/>
          <w:szCs w:val="20"/>
          <w:lang w:val="en-GB"/>
        </w:rPr>
        <w:t xml:space="preserve"> </w:t>
      </w:r>
      <w:r w:rsidR="00386050" w:rsidRPr="005D6B75">
        <w:rPr>
          <w:rFonts w:ascii="Times New Roman" w:hAnsi="Times New Roman" w:cs="Times New Roman"/>
          <w:sz w:val="20"/>
          <w:szCs w:val="20"/>
          <w:lang w:val="en-GB"/>
        </w:rPr>
        <w:t xml:space="preserve">the </w:t>
      </w:r>
      <w:r w:rsidR="00B30749" w:rsidRPr="005D6B75">
        <w:rPr>
          <w:rFonts w:ascii="Times New Roman" w:hAnsi="Times New Roman" w:cs="Times New Roman"/>
          <w:sz w:val="20"/>
          <w:szCs w:val="20"/>
          <w:lang w:val="en-GB"/>
        </w:rPr>
        <w:t>studies on compliance enhancement showed no evidence of a lower risk of compulsory admission</w:t>
      </w:r>
      <w:r w:rsidR="00386050" w:rsidRPr="005D6B75">
        <w:rPr>
          <w:rFonts w:ascii="Times New Roman" w:hAnsi="Times New Roman" w:cs="Times New Roman"/>
          <w:sz w:val="20"/>
          <w:szCs w:val="20"/>
          <w:lang w:val="en-GB"/>
        </w:rPr>
        <w:t xml:space="preserve"> </w:t>
      </w:r>
      <w:r w:rsidR="00EC0528">
        <w:rPr>
          <w:rFonts w:ascii="Times New Roman" w:hAnsi="Times New Roman" w:cs="Times New Roman"/>
          <w:sz w:val="20"/>
          <w:szCs w:val="20"/>
          <w:lang w:val="en-GB"/>
        </w:rPr>
        <w:t xml:space="preserve">(with </w:t>
      </w:r>
      <w:r w:rsidR="00533AAE" w:rsidRPr="005D6B75">
        <w:rPr>
          <w:rFonts w:ascii="Times New Roman" w:hAnsi="Times New Roman" w:cs="Times New Roman"/>
          <w:sz w:val="20"/>
          <w:szCs w:val="20"/>
          <w:lang w:val="en-GB"/>
        </w:rPr>
        <w:t xml:space="preserve">substantial </w:t>
      </w:r>
      <w:r w:rsidR="00B30749" w:rsidRPr="005D6B75">
        <w:rPr>
          <w:rFonts w:ascii="Times New Roman" w:hAnsi="Times New Roman" w:cs="Times New Roman"/>
          <w:sz w:val="20"/>
          <w:szCs w:val="20"/>
          <w:lang w:val="en-GB"/>
        </w:rPr>
        <w:t>heterogeneity</w:t>
      </w:r>
      <w:r w:rsidR="00EC0528">
        <w:rPr>
          <w:rFonts w:ascii="Times New Roman" w:hAnsi="Times New Roman" w:cs="Times New Roman"/>
          <w:sz w:val="20"/>
          <w:szCs w:val="20"/>
          <w:lang w:val="en-GB"/>
        </w:rPr>
        <w:t>)</w:t>
      </w:r>
      <w:r w:rsidR="00B30749" w:rsidRPr="005D6B75">
        <w:rPr>
          <w:rFonts w:ascii="Times New Roman" w:hAnsi="Times New Roman" w:cs="Times New Roman"/>
          <w:sz w:val="20"/>
          <w:szCs w:val="20"/>
          <w:lang w:val="en-GB"/>
        </w:rPr>
        <w:t>.</w:t>
      </w:r>
      <w:r w:rsidR="00C51499">
        <w:rPr>
          <w:rFonts w:ascii="Times New Roman" w:hAnsi="Times New Roman" w:cs="Times New Roman"/>
          <w:sz w:val="20"/>
          <w:szCs w:val="20"/>
          <w:lang w:val="en-GB"/>
        </w:rPr>
        <w:t xml:space="preserve"> </w:t>
      </w:r>
      <w:r w:rsidR="00EC0528">
        <w:rPr>
          <w:rFonts w:ascii="Times New Roman" w:hAnsi="Times New Roman" w:cs="Times New Roman"/>
          <w:sz w:val="20"/>
          <w:szCs w:val="20"/>
          <w:lang w:val="en-GB"/>
        </w:rPr>
        <w:t xml:space="preserve">While compliance is such a key issue, especially in the treatment of psychosis, it is surprising that so few studies have been conducted on this topic. Although there was no statistically significant risk reduction in the subgroup of integrated treatment (with moderate heterogeneity), it showed a potential clinically relevant risk reduction of 29%. This subgroup </w:t>
      </w:r>
      <w:r w:rsidR="00F91AA8">
        <w:rPr>
          <w:rFonts w:ascii="Times New Roman" w:hAnsi="Times New Roman" w:cs="Times New Roman"/>
          <w:sz w:val="20"/>
          <w:szCs w:val="20"/>
          <w:lang w:val="en-GB"/>
        </w:rPr>
        <w:t xml:space="preserve">of interventions </w:t>
      </w:r>
      <w:r w:rsidR="00EC0528">
        <w:rPr>
          <w:rFonts w:ascii="Times New Roman" w:hAnsi="Times New Roman" w:cs="Times New Roman"/>
          <w:sz w:val="20"/>
          <w:szCs w:val="20"/>
          <w:lang w:val="en-GB"/>
        </w:rPr>
        <w:t xml:space="preserve">might be most promising for further research and development. </w:t>
      </w:r>
      <w:r w:rsidR="00B30749" w:rsidRPr="005D6B75">
        <w:rPr>
          <w:rFonts w:ascii="Times New Roman" w:hAnsi="Times New Roman" w:cs="Times New Roman"/>
          <w:sz w:val="20"/>
          <w:szCs w:val="20"/>
          <w:lang w:val="en-GB"/>
        </w:rPr>
        <w:t>None of these findings were affected by sensitivity analyses.</w:t>
      </w:r>
    </w:p>
    <w:p w:rsidR="00B30749"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As our study includes all available RCTs in this important field and also provides meta-analyses of the efficacy of several types of interventions, it presents a complete overview of all available RCT-derived evidence on the reduction of compulsory admissions. To our knowledge, it is also the first study to do so.</w:t>
      </w:r>
    </w:p>
    <w:p w:rsidR="00DE035B" w:rsidRPr="005D6B75" w:rsidRDefault="00DE035B"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The lack of effect of </w:t>
      </w:r>
      <w:r w:rsidR="00386050" w:rsidRPr="005D6B75">
        <w:rPr>
          <w:rFonts w:ascii="Times New Roman" w:hAnsi="Times New Roman" w:cs="Times New Roman"/>
          <w:sz w:val="20"/>
          <w:szCs w:val="20"/>
          <w:lang w:val="en-GB"/>
        </w:rPr>
        <w:t xml:space="preserve">three </w:t>
      </w:r>
      <w:r w:rsidRPr="005D6B75">
        <w:rPr>
          <w:rFonts w:ascii="Times New Roman" w:hAnsi="Times New Roman" w:cs="Times New Roman"/>
          <w:sz w:val="20"/>
          <w:szCs w:val="20"/>
          <w:lang w:val="en-GB"/>
        </w:rPr>
        <w:t xml:space="preserve">out of four </w:t>
      </w:r>
      <w:r w:rsidR="00820E6A" w:rsidRPr="005D6B75">
        <w:rPr>
          <w:rFonts w:ascii="Times New Roman" w:hAnsi="Times New Roman" w:cs="Times New Roman"/>
          <w:sz w:val="20"/>
          <w:szCs w:val="20"/>
          <w:lang w:val="en-GB"/>
        </w:rPr>
        <w:t>subgroups</w:t>
      </w:r>
      <w:r w:rsidRPr="005D6B75">
        <w:rPr>
          <w:rFonts w:ascii="Times New Roman" w:hAnsi="Times New Roman" w:cs="Times New Roman"/>
          <w:sz w:val="20"/>
          <w:szCs w:val="20"/>
          <w:lang w:val="en-GB"/>
        </w:rPr>
        <w:t xml:space="preserve"> of interventions is </w:t>
      </w:r>
      <w:r w:rsidR="00CC296E">
        <w:rPr>
          <w:rFonts w:ascii="Times New Roman" w:hAnsi="Times New Roman" w:cs="Times New Roman"/>
          <w:sz w:val="20"/>
          <w:szCs w:val="20"/>
          <w:lang w:val="en-GB"/>
        </w:rPr>
        <w:t>remarkable, especially since the primary or secondary aim of the intervention</w:t>
      </w:r>
      <w:r w:rsidR="00DA4795">
        <w:rPr>
          <w:rFonts w:ascii="Times New Roman" w:hAnsi="Times New Roman" w:cs="Times New Roman"/>
          <w:sz w:val="20"/>
          <w:szCs w:val="20"/>
          <w:lang w:val="en-GB"/>
        </w:rPr>
        <w:t>s</w:t>
      </w:r>
      <w:r w:rsidR="00CC296E">
        <w:rPr>
          <w:rFonts w:ascii="Times New Roman" w:hAnsi="Times New Roman" w:cs="Times New Roman"/>
          <w:sz w:val="20"/>
          <w:szCs w:val="20"/>
          <w:lang w:val="en-GB"/>
        </w:rPr>
        <w:t xml:space="preserve"> is to </w:t>
      </w:r>
      <w:r w:rsidR="00DA4795">
        <w:rPr>
          <w:rFonts w:ascii="Times New Roman" w:hAnsi="Times New Roman" w:cs="Times New Roman"/>
          <w:sz w:val="20"/>
          <w:szCs w:val="20"/>
          <w:lang w:val="en-GB"/>
        </w:rPr>
        <w:t>reduce</w:t>
      </w:r>
      <w:r w:rsidR="00CC296E">
        <w:rPr>
          <w:rFonts w:ascii="Times New Roman" w:hAnsi="Times New Roman" w:cs="Times New Roman"/>
          <w:sz w:val="20"/>
          <w:szCs w:val="20"/>
          <w:lang w:val="en-GB"/>
        </w:rPr>
        <w:t xml:space="preserve"> compulsory admissions. For example, </w:t>
      </w:r>
      <w:r w:rsidR="001D0B37">
        <w:rPr>
          <w:rFonts w:ascii="Times New Roman" w:hAnsi="Times New Roman" w:cs="Times New Roman"/>
          <w:sz w:val="20"/>
          <w:szCs w:val="20"/>
          <w:lang w:val="en-GB"/>
        </w:rPr>
        <w:t>t</w:t>
      </w:r>
      <w:r w:rsidR="00CC296E">
        <w:rPr>
          <w:rFonts w:ascii="Times New Roman" w:hAnsi="Times New Roman" w:cs="Times New Roman"/>
          <w:sz w:val="20"/>
          <w:szCs w:val="20"/>
          <w:lang w:val="en-GB"/>
        </w:rPr>
        <w:t xml:space="preserve">he </w:t>
      </w:r>
      <w:r w:rsidR="001D0B37">
        <w:rPr>
          <w:rFonts w:ascii="Times New Roman" w:hAnsi="Times New Roman" w:cs="Times New Roman"/>
          <w:sz w:val="20"/>
          <w:szCs w:val="20"/>
          <w:lang w:val="en-GB"/>
        </w:rPr>
        <w:t xml:space="preserve">negative result with regard to </w:t>
      </w:r>
      <w:r w:rsidR="001C7414">
        <w:rPr>
          <w:rFonts w:ascii="Times New Roman" w:hAnsi="Times New Roman" w:cs="Times New Roman"/>
          <w:sz w:val="20"/>
          <w:szCs w:val="20"/>
          <w:lang w:val="en-GB"/>
        </w:rPr>
        <w:t xml:space="preserve">community treatment orders </w:t>
      </w:r>
      <w:r w:rsidR="001D0B37">
        <w:rPr>
          <w:rFonts w:ascii="Times New Roman" w:hAnsi="Times New Roman" w:cs="Times New Roman"/>
          <w:sz w:val="20"/>
          <w:szCs w:val="20"/>
          <w:lang w:val="en-GB"/>
        </w:rPr>
        <w:t xml:space="preserve">is very clear and does </w:t>
      </w:r>
      <w:r w:rsidR="00CC296E">
        <w:rPr>
          <w:rFonts w:ascii="Times New Roman" w:hAnsi="Times New Roman" w:cs="Times New Roman"/>
          <w:sz w:val="20"/>
          <w:szCs w:val="20"/>
          <w:lang w:val="en-GB"/>
        </w:rPr>
        <w:t xml:space="preserve">rule out a substantial effect. </w:t>
      </w:r>
      <w:r w:rsidR="003E28AA">
        <w:rPr>
          <w:rFonts w:ascii="Times New Roman" w:hAnsi="Times New Roman" w:cs="Times New Roman"/>
          <w:sz w:val="20"/>
          <w:szCs w:val="20"/>
          <w:lang w:val="en-GB"/>
        </w:rPr>
        <w:t xml:space="preserve">Although </w:t>
      </w:r>
      <w:r w:rsidR="00152C08">
        <w:rPr>
          <w:rFonts w:ascii="Times New Roman" w:hAnsi="Times New Roman" w:cs="Times New Roman"/>
          <w:sz w:val="20"/>
          <w:szCs w:val="20"/>
          <w:lang w:val="en-GB"/>
        </w:rPr>
        <w:t xml:space="preserve">there was no evidence of </w:t>
      </w:r>
      <w:r w:rsidR="003E28AA">
        <w:rPr>
          <w:rFonts w:ascii="Times New Roman" w:hAnsi="Times New Roman" w:cs="Times New Roman"/>
          <w:sz w:val="20"/>
          <w:szCs w:val="20"/>
          <w:lang w:val="en-GB"/>
        </w:rPr>
        <w:t xml:space="preserve">selection bias in the RCTs on </w:t>
      </w:r>
      <w:r w:rsidR="001C7414">
        <w:rPr>
          <w:rFonts w:ascii="Times New Roman" w:hAnsi="Times New Roman" w:cs="Times New Roman"/>
          <w:sz w:val="20"/>
          <w:szCs w:val="20"/>
          <w:lang w:val="en-GB"/>
        </w:rPr>
        <w:t>community treatment orders</w:t>
      </w:r>
      <w:r w:rsidR="003E28AA">
        <w:rPr>
          <w:rFonts w:ascii="Times New Roman" w:hAnsi="Times New Roman" w:cs="Times New Roman"/>
          <w:sz w:val="20"/>
          <w:szCs w:val="20"/>
          <w:lang w:val="en-GB"/>
        </w:rPr>
        <w:t>,</w:t>
      </w:r>
      <w:r w:rsidR="003E28AA" w:rsidRPr="003E28AA">
        <w:rPr>
          <w:rFonts w:ascii="Times New Roman" w:hAnsi="Times New Roman" w:cs="Times New Roman"/>
          <w:sz w:val="20"/>
          <w:szCs w:val="20"/>
          <w:vertAlign w:val="superscript"/>
          <w:lang w:val="en-GB"/>
        </w:rPr>
        <w:t>36</w:t>
      </w:r>
      <w:r w:rsidR="003E28AA">
        <w:rPr>
          <w:rFonts w:ascii="Times New Roman" w:hAnsi="Times New Roman" w:cs="Times New Roman"/>
          <w:sz w:val="20"/>
          <w:szCs w:val="20"/>
          <w:lang w:val="en-GB"/>
        </w:rPr>
        <w:t xml:space="preserve"> we do not rule out the possibility of selection bias in the other subgroups of interventions, especially regarding the most severely mentally ill patients who most risk being compulsorily admitted. </w:t>
      </w:r>
      <w:r w:rsidR="005B41B6">
        <w:rPr>
          <w:rFonts w:ascii="Times New Roman" w:hAnsi="Times New Roman" w:cs="Times New Roman"/>
          <w:sz w:val="20"/>
          <w:szCs w:val="20"/>
          <w:lang w:val="en-GB"/>
        </w:rPr>
        <w:t>To address the methodological problem</w:t>
      </w:r>
      <w:r w:rsidR="00E62ECD">
        <w:rPr>
          <w:rFonts w:ascii="Times New Roman" w:hAnsi="Times New Roman" w:cs="Times New Roman"/>
          <w:sz w:val="20"/>
          <w:szCs w:val="20"/>
          <w:lang w:val="en-GB"/>
        </w:rPr>
        <w:t xml:space="preserve"> of potential selection bias</w:t>
      </w:r>
      <w:r w:rsidR="0029232E">
        <w:rPr>
          <w:rFonts w:ascii="Times New Roman" w:hAnsi="Times New Roman" w:cs="Times New Roman"/>
          <w:sz w:val="20"/>
          <w:szCs w:val="20"/>
          <w:lang w:val="en-GB"/>
        </w:rPr>
        <w:t>,</w:t>
      </w:r>
      <w:r w:rsidR="00E62ECD">
        <w:rPr>
          <w:rFonts w:ascii="Times New Roman" w:hAnsi="Times New Roman" w:cs="Times New Roman"/>
          <w:sz w:val="20"/>
          <w:szCs w:val="20"/>
          <w:lang w:val="en-GB"/>
        </w:rPr>
        <w:t xml:space="preserve"> </w:t>
      </w:r>
      <w:r w:rsidR="005B41B6">
        <w:rPr>
          <w:rFonts w:ascii="Times New Roman" w:hAnsi="Times New Roman" w:cs="Times New Roman"/>
          <w:sz w:val="20"/>
          <w:szCs w:val="20"/>
          <w:lang w:val="en-GB"/>
        </w:rPr>
        <w:t>we may need to add new elemen</w:t>
      </w:r>
      <w:r w:rsidR="0029232E">
        <w:rPr>
          <w:rFonts w:ascii="Times New Roman" w:hAnsi="Times New Roman" w:cs="Times New Roman"/>
          <w:sz w:val="20"/>
          <w:szCs w:val="20"/>
          <w:lang w:val="en-GB"/>
        </w:rPr>
        <w:t xml:space="preserve">ts into the standard RCT design, </w:t>
      </w:r>
      <w:r w:rsidR="003F7055">
        <w:rPr>
          <w:rFonts w:ascii="Times New Roman" w:hAnsi="Times New Roman" w:cs="Times New Roman"/>
          <w:sz w:val="20"/>
          <w:szCs w:val="20"/>
          <w:lang w:val="en-GB"/>
        </w:rPr>
        <w:t xml:space="preserve">for example </w:t>
      </w:r>
      <w:proofErr w:type="spellStart"/>
      <w:r w:rsidRPr="005D6B75">
        <w:rPr>
          <w:rFonts w:ascii="Times New Roman" w:hAnsi="Times New Roman" w:cs="Times New Roman"/>
          <w:sz w:val="20"/>
          <w:szCs w:val="20"/>
          <w:lang w:val="en-GB"/>
        </w:rPr>
        <w:t>Zelen’s</w:t>
      </w:r>
      <w:proofErr w:type="spellEnd"/>
      <w:r w:rsidR="00D03C28" w:rsidRPr="005D6B75">
        <w:rPr>
          <w:rFonts w:ascii="Times New Roman" w:hAnsi="Times New Roman" w:cs="Times New Roman"/>
          <w:sz w:val="20"/>
          <w:szCs w:val="20"/>
          <w:lang w:val="en-GB"/>
        </w:rPr>
        <w:t xml:space="preserve"> </w:t>
      </w:r>
      <w:r w:rsidR="00E62ECD">
        <w:rPr>
          <w:rFonts w:ascii="Times New Roman" w:hAnsi="Times New Roman" w:cs="Times New Roman"/>
          <w:sz w:val="20"/>
          <w:szCs w:val="20"/>
          <w:lang w:val="en-GB"/>
        </w:rPr>
        <w:t xml:space="preserve">RCT </w:t>
      </w:r>
      <w:r w:rsidR="00D03C28" w:rsidRPr="005D6B75">
        <w:rPr>
          <w:rFonts w:ascii="Times New Roman" w:hAnsi="Times New Roman" w:cs="Times New Roman"/>
          <w:sz w:val="20"/>
          <w:szCs w:val="20"/>
          <w:lang w:val="en-GB"/>
        </w:rPr>
        <w:t>design</w:t>
      </w:r>
      <w:r w:rsidR="00CC5588">
        <w:rPr>
          <w:rFonts w:ascii="Times New Roman" w:hAnsi="Times New Roman" w:cs="Times New Roman"/>
          <w:sz w:val="20"/>
          <w:szCs w:val="20"/>
          <w:lang w:val="en-GB"/>
        </w:rPr>
        <w:t>,</w:t>
      </w:r>
      <w:r w:rsidR="00D03C28" w:rsidRPr="005D6B75">
        <w:rPr>
          <w:rFonts w:ascii="Times New Roman" w:hAnsi="Times New Roman" w:cs="Times New Roman"/>
          <w:sz w:val="20"/>
          <w:szCs w:val="20"/>
          <w:lang w:val="en-GB"/>
        </w:rPr>
        <w:t xml:space="preserve"> in whic</w:t>
      </w:r>
      <w:r w:rsidR="004E5FE5" w:rsidRPr="005D6B75">
        <w:rPr>
          <w:rFonts w:ascii="Times New Roman" w:hAnsi="Times New Roman" w:cs="Times New Roman"/>
          <w:sz w:val="20"/>
          <w:szCs w:val="20"/>
          <w:lang w:val="en-GB"/>
        </w:rPr>
        <w:t xml:space="preserve">h patients </w:t>
      </w:r>
      <w:r w:rsidR="004E5FE5" w:rsidRPr="005D6B75">
        <w:rPr>
          <w:rFonts w:ascii="Times New Roman" w:hAnsi="Times New Roman" w:cs="Times New Roman"/>
          <w:color w:val="252525"/>
          <w:sz w:val="20"/>
          <w:szCs w:val="20"/>
          <w:shd w:val="clear" w:color="auto" w:fill="FFFFFF"/>
          <w:lang w:val="en-US"/>
        </w:rPr>
        <w:t>are randomized to either the treatment or</w:t>
      </w:r>
      <w:r w:rsidR="00820E6A" w:rsidRPr="005D6B75">
        <w:rPr>
          <w:rFonts w:ascii="Times New Roman" w:hAnsi="Times New Roman" w:cs="Times New Roman"/>
          <w:color w:val="252525"/>
          <w:sz w:val="20"/>
          <w:szCs w:val="20"/>
          <w:shd w:val="clear" w:color="auto" w:fill="FFFFFF"/>
          <w:lang w:val="en-US"/>
        </w:rPr>
        <w:t xml:space="preserve"> </w:t>
      </w:r>
      <w:r w:rsidR="00820E6A" w:rsidRPr="005D6B75">
        <w:rPr>
          <w:rStyle w:val="apple-converted-space"/>
          <w:rFonts w:ascii="Times New Roman" w:hAnsi="Times New Roman" w:cs="Times New Roman"/>
          <w:color w:val="252525"/>
          <w:sz w:val="20"/>
          <w:szCs w:val="20"/>
          <w:shd w:val="clear" w:color="auto" w:fill="FFFFFF"/>
          <w:lang w:val="en-US"/>
        </w:rPr>
        <w:t>the control group b</w:t>
      </w:r>
      <w:r w:rsidR="004E5FE5" w:rsidRPr="005D6B75">
        <w:rPr>
          <w:rFonts w:ascii="Times New Roman" w:hAnsi="Times New Roman" w:cs="Times New Roman"/>
          <w:color w:val="252525"/>
          <w:sz w:val="20"/>
          <w:szCs w:val="20"/>
          <w:shd w:val="clear" w:color="auto" w:fill="FFFFFF"/>
          <w:lang w:val="en-US"/>
        </w:rPr>
        <w:t>efore giving</w:t>
      </w:r>
      <w:r w:rsidR="00820E6A" w:rsidRPr="005D6B75">
        <w:rPr>
          <w:rFonts w:ascii="Times New Roman" w:hAnsi="Times New Roman" w:cs="Times New Roman"/>
          <w:color w:val="252525"/>
          <w:sz w:val="20"/>
          <w:szCs w:val="20"/>
          <w:shd w:val="clear" w:color="auto" w:fill="FFFFFF"/>
          <w:lang w:val="en-US"/>
        </w:rPr>
        <w:t xml:space="preserve"> informed consent.</w:t>
      </w:r>
      <w:r w:rsidR="0005485E">
        <w:rPr>
          <w:rFonts w:ascii="Times New Roman" w:hAnsi="Times New Roman" w:cs="Times New Roman"/>
          <w:noProof/>
          <w:sz w:val="20"/>
          <w:szCs w:val="20"/>
          <w:vertAlign w:val="superscript"/>
          <w:lang w:val="en-GB"/>
        </w:rPr>
        <w:t>37</w:t>
      </w:r>
      <w:r w:rsidR="003E28AA">
        <w:rPr>
          <w:rFonts w:ascii="Times New Roman" w:hAnsi="Times New Roman" w:cs="Times New Roman"/>
          <w:noProof/>
          <w:sz w:val="20"/>
          <w:szCs w:val="20"/>
          <w:vertAlign w:val="superscript"/>
          <w:lang w:val="en-GB"/>
        </w:rPr>
        <w:t>,38</w:t>
      </w:r>
    </w:p>
    <w:p w:rsidR="00B30749" w:rsidRPr="005D6B75" w:rsidRDefault="004E5FE5"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lastRenderedPageBreak/>
        <w:t>A decision with regard to a compulsory admission is the result of a complex set of patient-related, environmental, and healthcare-related determinants</w:t>
      </w:r>
      <w:r w:rsidR="00B30749" w:rsidRPr="005D6B75">
        <w:rPr>
          <w:rFonts w:ascii="Times New Roman" w:hAnsi="Times New Roman" w:cs="Times New Roman"/>
          <w:sz w:val="20"/>
          <w:szCs w:val="20"/>
          <w:lang w:val="en-GB"/>
        </w:rPr>
        <w:t>.</w:t>
      </w:r>
      <w:r w:rsidR="0005485E">
        <w:rPr>
          <w:rFonts w:ascii="Times New Roman" w:hAnsi="Times New Roman" w:cs="Times New Roman"/>
          <w:sz w:val="20"/>
          <w:szCs w:val="20"/>
          <w:vertAlign w:val="superscript"/>
          <w:lang w:val="en-GB"/>
        </w:rPr>
        <w:t>3</w:t>
      </w:r>
      <w:r w:rsidR="003E28AA">
        <w:rPr>
          <w:rFonts w:ascii="Times New Roman" w:hAnsi="Times New Roman" w:cs="Times New Roman"/>
          <w:sz w:val="20"/>
          <w:szCs w:val="20"/>
          <w:vertAlign w:val="superscript"/>
          <w:lang w:val="en-GB"/>
        </w:rPr>
        <w:t>9</w:t>
      </w:r>
      <w:r w:rsidR="00B30749" w:rsidRPr="005D6B75">
        <w:rPr>
          <w:rFonts w:ascii="Times New Roman" w:hAnsi="Times New Roman" w:cs="Times New Roman"/>
          <w:sz w:val="20"/>
          <w:szCs w:val="20"/>
          <w:lang w:val="en-GB"/>
        </w:rPr>
        <w:t xml:space="preserve"> Interventions such as advance statements and integrated care that target the healthcare process as a whole are probably more effective than those such as community treatment orders and compliance enhancement, which target one specific element of the healthcare process. As this is consistent with our findings, we should be encouraged to invest in research that combines several specific interventions and thereby provides the most vulnerable patients with integrated treatment. </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Limitations</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Although more studies may provide data on compulsory admissions </w:t>
      </w:r>
      <w:r w:rsidR="003F7055">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 not as a primary or secondary outcome measure, but possibly as a side effect of the intervention being researched </w:t>
      </w:r>
      <w:r w:rsidR="003F7055">
        <w:rPr>
          <w:rFonts w:ascii="Times New Roman" w:hAnsi="Times New Roman" w:cs="Times New Roman"/>
          <w:sz w:val="20"/>
          <w:szCs w:val="20"/>
          <w:lang w:val="en-GB"/>
        </w:rPr>
        <w:t>-</w:t>
      </w:r>
      <w:r w:rsidRPr="005D6B75">
        <w:rPr>
          <w:rFonts w:ascii="Times New Roman" w:hAnsi="Times New Roman" w:cs="Times New Roman"/>
          <w:sz w:val="20"/>
          <w:szCs w:val="20"/>
          <w:lang w:val="en-GB"/>
        </w:rPr>
        <w:t xml:space="preserve"> our objective was to focus on studies whose titles or abstracts identified compulsory admission as their outcome measure. Despite this, we are very unlikely to have missed a complete subgroup of interventions.</w:t>
      </w:r>
      <w:r w:rsidR="003F0465" w:rsidRPr="003F0465">
        <w:rPr>
          <w:rFonts w:ascii="Times New Roman" w:hAnsi="Times New Roman" w:cs="Times New Roman"/>
          <w:sz w:val="20"/>
          <w:szCs w:val="20"/>
          <w:lang w:val="en-GB"/>
        </w:rPr>
        <w:t xml:space="preserve"> </w:t>
      </w:r>
      <w:r w:rsidR="003F0465">
        <w:rPr>
          <w:rFonts w:ascii="Times New Roman" w:hAnsi="Times New Roman" w:cs="Times New Roman"/>
          <w:sz w:val="20"/>
          <w:szCs w:val="20"/>
          <w:lang w:val="en-GB"/>
        </w:rPr>
        <w:t xml:space="preserve">Although meta-analysis is a method to </w:t>
      </w:r>
      <w:r w:rsidR="00F75176">
        <w:rPr>
          <w:rFonts w:ascii="Times New Roman" w:hAnsi="Times New Roman" w:cs="Times New Roman"/>
          <w:sz w:val="20"/>
          <w:szCs w:val="20"/>
          <w:lang w:val="en-GB"/>
        </w:rPr>
        <w:t xml:space="preserve">increase power, </w:t>
      </w:r>
      <w:r w:rsidR="003F0465">
        <w:rPr>
          <w:rFonts w:ascii="Times New Roman" w:hAnsi="Times New Roman" w:cs="Times New Roman"/>
          <w:sz w:val="20"/>
          <w:szCs w:val="20"/>
          <w:lang w:val="en-GB"/>
        </w:rPr>
        <w:t>some subgroups of intervention</w:t>
      </w:r>
      <w:r w:rsidR="00F75176">
        <w:rPr>
          <w:rFonts w:ascii="Times New Roman" w:hAnsi="Times New Roman" w:cs="Times New Roman"/>
          <w:sz w:val="20"/>
          <w:szCs w:val="20"/>
          <w:lang w:val="en-GB"/>
        </w:rPr>
        <w:t>s m</w:t>
      </w:r>
      <w:r w:rsidR="003F0465">
        <w:rPr>
          <w:rFonts w:ascii="Times New Roman" w:hAnsi="Times New Roman" w:cs="Times New Roman"/>
          <w:sz w:val="20"/>
          <w:szCs w:val="20"/>
          <w:lang w:val="en-GB"/>
        </w:rPr>
        <w:t>ight be underpowered to provide significant evidence</w:t>
      </w:r>
      <w:r w:rsidR="00F75176">
        <w:rPr>
          <w:rFonts w:ascii="Times New Roman" w:hAnsi="Times New Roman" w:cs="Times New Roman"/>
          <w:sz w:val="20"/>
          <w:szCs w:val="20"/>
          <w:lang w:val="en-GB"/>
        </w:rPr>
        <w:t xml:space="preserve"> of smaller treatment effects</w:t>
      </w:r>
      <w:r w:rsidR="003F0465">
        <w:rPr>
          <w:rFonts w:ascii="Times New Roman" w:hAnsi="Times New Roman" w:cs="Times New Roman"/>
          <w:sz w:val="20"/>
          <w:szCs w:val="20"/>
          <w:lang w:val="en-GB"/>
        </w:rPr>
        <w:t>.</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The types of intervention included in our meta-analysis varied considerably. Although we were able to pool the interventions into four meaningful subgroups consisting of similar interventions, the integrated </w:t>
      </w:r>
      <w:r w:rsidR="00F41D57">
        <w:rPr>
          <w:rFonts w:ascii="Times New Roman" w:hAnsi="Times New Roman" w:cs="Times New Roman"/>
          <w:sz w:val="20"/>
          <w:szCs w:val="20"/>
          <w:lang w:val="en-GB"/>
        </w:rPr>
        <w:t>treatment</w:t>
      </w:r>
      <w:r w:rsidRPr="005D6B75">
        <w:rPr>
          <w:rFonts w:ascii="Times New Roman" w:hAnsi="Times New Roman" w:cs="Times New Roman"/>
          <w:sz w:val="20"/>
          <w:szCs w:val="20"/>
          <w:lang w:val="en-GB"/>
        </w:rPr>
        <w:t xml:space="preserve"> subgroup was relatively heterogeneous</w:t>
      </w:r>
      <w:r w:rsidR="008462FF">
        <w:rPr>
          <w:rFonts w:ascii="Times New Roman" w:hAnsi="Times New Roman" w:cs="Times New Roman"/>
          <w:sz w:val="20"/>
          <w:szCs w:val="20"/>
          <w:lang w:val="en-GB"/>
        </w:rPr>
        <w:t xml:space="preserve"> with regard </w:t>
      </w:r>
      <w:r w:rsidR="006A5C1E">
        <w:rPr>
          <w:rFonts w:ascii="Times New Roman" w:hAnsi="Times New Roman" w:cs="Times New Roman"/>
          <w:sz w:val="20"/>
          <w:szCs w:val="20"/>
          <w:lang w:val="en-GB"/>
        </w:rPr>
        <w:t xml:space="preserve">not only </w:t>
      </w:r>
      <w:r w:rsidR="008462FF">
        <w:rPr>
          <w:rFonts w:ascii="Times New Roman" w:hAnsi="Times New Roman" w:cs="Times New Roman"/>
          <w:sz w:val="20"/>
          <w:szCs w:val="20"/>
          <w:lang w:val="en-GB"/>
        </w:rPr>
        <w:t>to interventions (</w:t>
      </w:r>
      <w:r w:rsidRPr="005D6B75">
        <w:rPr>
          <w:rFonts w:ascii="Times New Roman" w:hAnsi="Times New Roman" w:cs="Times New Roman"/>
          <w:sz w:val="20"/>
          <w:szCs w:val="20"/>
          <w:lang w:val="en-GB"/>
        </w:rPr>
        <w:t>crisis resolution, integrated care, and psycho-education with focused monitoring</w:t>
      </w:r>
      <w:r w:rsidR="008462FF">
        <w:rPr>
          <w:rFonts w:ascii="Times New Roman" w:hAnsi="Times New Roman" w:cs="Times New Roman"/>
          <w:sz w:val="20"/>
          <w:szCs w:val="20"/>
          <w:lang w:val="en-GB"/>
        </w:rPr>
        <w:t>)</w:t>
      </w:r>
      <w:r w:rsidR="006A5C1E">
        <w:rPr>
          <w:rFonts w:ascii="Times New Roman" w:hAnsi="Times New Roman" w:cs="Times New Roman"/>
          <w:sz w:val="20"/>
          <w:szCs w:val="20"/>
          <w:lang w:val="en-GB"/>
        </w:rPr>
        <w:t>, but also to</w:t>
      </w:r>
      <w:r w:rsidR="005B41B6">
        <w:rPr>
          <w:rFonts w:ascii="Times New Roman" w:hAnsi="Times New Roman" w:cs="Times New Roman"/>
          <w:sz w:val="20"/>
          <w:szCs w:val="20"/>
          <w:lang w:val="en-GB"/>
        </w:rPr>
        <w:t xml:space="preserve"> </w:t>
      </w:r>
      <w:r w:rsidR="008462FF">
        <w:rPr>
          <w:rFonts w:ascii="Times New Roman" w:hAnsi="Times New Roman" w:cs="Times New Roman"/>
          <w:sz w:val="20"/>
          <w:szCs w:val="20"/>
          <w:lang w:val="en-GB"/>
        </w:rPr>
        <w:t>patient</w:t>
      </w:r>
      <w:r w:rsidR="006A5C1E">
        <w:rPr>
          <w:rFonts w:ascii="Times New Roman" w:hAnsi="Times New Roman" w:cs="Times New Roman"/>
          <w:sz w:val="20"/>
          <w:szCs w:val="20"/>
          <w:lang w:val="en-GB"/>
        </w:rPr>
        <w:t>-</w:t>
      </w:r>
      <w:r w:rsidR="008462FF">
        <w:rPr>
          <w:rFonts w:ascii="Times New Roman" w:hAnsi="Times New Roman" w:cs="Times New Roman"/>
          <w:sz w:val="20"/>
          <w:szCs w:val="20"/>
          <w:lang w:val="en-GB"/>
        </w:rPr>
        <w:t>inclu</w:t>
      </w:r>
      <w:r w:rsidR="00F41D57">
        <w:rPr>
          <w:rFonts w:ascii="Times New Roman" w:hAnsi="Times New Roman" w:cs="Times New Roman"/>
          <w:sz w:val="20"/>
          <w:szCs w:val="20"/>
          <w:lang w:val="en-GB"/>
        </w:rPr>
        <w:t>sion criteria (crisis severe enough to consider admission, recent onset psychosis, and earlier compulsory admission)</w:t>
      </w:r>
      <w:r w:rsidRPr="005D6B75">
        <w:rPr>
          <w:rFonts w:ascii="Times New Roman" w:hAnsi="Times New Roman" w:cs="Times New Roman"/>
          <w:sz w:val="20"/>
          <w:szCs w:val="20"/>
          <w:lang w:val="en-GB"/>
        </w:rPr>
        <w:t>. Such clinical and statistical</w:t>
      </w:r>
      <w:r w:rsidRPr="005D6B75" w:rsidDel="005A4321">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heterogeneity means that the effect of these interventions on reducing compulsory admissions should be interpreted with caution.</w:t>
      </w:r>
    </w:p>
    <w:p w:rsidR="005C504B" w:rsidRPr="005D6B75" w:rsidRDefault="005C504B"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In this review we have also focused specifically on </w:t>
      </w:r>
      <w:r w:rsidRPr="005D6B75">
        <w:rPr>
          <w:rFonts w:ascii="Times New Roman" w:hAnsi="Times New Roman" w:cs="Times New Roman"/>
          <w:i/>
          <w:sz w:val="20"/>
          <w:szCs w:val="20"/>
          <w:lang w:val="en-GB"/>
        </w:rPr>
        <w:t xml:space="preserve">compulsory </w:t>
      </w:r>
      <w:r w:rsidRPr="005D6B75">
        <w:rPr>
          <w:rFonts w:ascii="Times New Roman" w:hAnsi="Times New Roman" w:cs="Times New Roman"/>
          <w:sz w:val="20"/>
          <w:szCs w:val="20"/>
          <w:lang w:val="en-GB"/>
        </w:rPr>
        <w:t xml:space="preserve">admissions, thereby excluding </w:t>
      </w:r>
      <w:r w:rsidRPr="005D6B75">
        <w:rPr>
          <w:rFonts w:ascii="Times New Roman" w:hAnsi="Times New Roman" w:cs="Times New Roman"/>
          <w:i/>
          <w:sz w:val="20"/>
          <w:szCs w:val="20"/>
          <w:lang w:val="en-GB"/>
        </w:rPr>
        <w:t>voluntary</w:t>
      </w:r>
      <w:r w:rsidRPr="005D6B75">
        <w:rPr>
          <w:rFonts w:ascii="Times New Roman" w:hAnsi="Times New Roman" w:cs="Times New Roman"/>
          <w:sz w:val="20"/>
          <w:szCs w:val="20"/>
          <w:lang w:val="en-GB"/>
        </w:rPr>
        <w:t xml:space="preserve"> admissions. Though voluntary admission is an important outcome measure, the human right issues and the rise in compulsory admissions in several western countries lead us to view compulsory admissions as those that most urgently need to be </w:t>
      </w:r>
      <w:r w:rsidR="00284A3B" w:rsidRPr="005D6B75">
        <w:rPr>
          <w:rFonts w:ascii="Times New Roman" w:hAnsi="Times New Roman" w:cs="Times New Roman"/>
          <w:sz w:val="20"/>
          <w:szCs w:val="20"/>
          <w:lang w:val="en-GB"/>
        </w:rPr>
        <w:t>prevented</w:t>
      </w:r>
      <w:r w:rsidRPr="005D6B75">
        <w:rPr>
          <w:rFonts w:ascii="Times New Roman" w:hAnsi="Times New Roman" w:cs="Times New Roman"/>
          <w:sz w:val="20"/>
          <w:szCs w:val="20"/>
          <w:lang w:val="en-GB"/>
        </w:rPr>
        <w:t>.</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It might be argued that, as an outcome measure, compulsory admission is not necessarily determined by the intervention we have researched, as admissions also depend on clinical decision-making. While this is indeed the case, it does not invalidate positive and negative results with regard to compulsory admissions, especially in randomized studies, in which all circumstances but the intervention are supposed to be the same. It is also </w:t>
      </w:r>
      <w:r w:rsidRPr="005D6B75">
        <w:rPr>
          <w:rFonts w:ascii="Times New Roman" w:hAnsi="Times New Roman" w:cs="Times New Roman"/>
          <w:sz w:val="20"/>
          <w:szCs w:val="20"/>
          <w:lang w:val="en-GB"/>
        </w:rPr>
        <w:lastRenderedPageBreak/>
        <w:t>important to realise that, in itself, the outcome measure of compulsory admission is just a matter of counting and cannot be biased by interpretation.</w:t>
      </w:r>
    </w:p>
    <w:p w:rsidR="00B30749" w:rsidRPr="005D6B75"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In the meta-analyses, the most reliable basis for calculating the outcome measure of compulsory admission was the number of patients who have been </w:t>
      </w:r>
      <w:r w:rsidR="0090722A" w:rsidRPr="005D6B75">
        <w:rPr>
          <w:rFonts w:ascii="Times New Roman" w:hAnsi="Times New Roman" w:cs="Times New Roman"/>
          <w:sz w:val="20"/>
          <w:szCs w:val="20"/>
          <w:lang w:val="en-GB"/>
        </w:rPr>
        <w:t>compulsorily admitted</w:t>
      </w:r>
      <w:r w:rsidRPr="005D6B75">
        <w:rPr>
          <w:rFonts w:ascii="Times New Roman" w:hAnsi="Times New Roman" w:cs="Times New Roman"/>
          <w:sz w:val="20"/>
          <w:szCs w:val="20"/>
          <w:lang w:val="en-GB"/>
        </w:rPr>
        <w:t xml:space="preserve"> at least once. This choice might have led the effect to be underestimated, at least in revolving-door patients. However, </w:t>
      </w:r>
      <w:r w:rsidR="005C504B" w:rsidRPr="005D6B75">
        <w:rPr>
          <w:rFonts w:ascii="Times New Roman" w:hAnsi="Times New Roman" w:cs="Times New Roman"/>
          <w:sz w:val="20"/>
          <w:szCs w:val="20"/>
          <w:lang w:val="en-GB"/>
        </w:rPr>
        <w:t xml:space="preserve">sensitivity </w:t>
      </w:r>
      <w:r w:rsidRPr="005D6B75">
        <w:rPr>
          <w:rFonts w:ascii="Times New Roman" w:hAnsi="Times New Roman" w:cs="Times New Roman"/>
          <w:sz w:val="20"/>
          <w:szCs w:val="20"/>
          <w:lang w:val="en-GB"/>
        </w:rPr>
        <w:t>analysis of the effects on number of admissions did not significantly change the resul</w:t>
      </w:r>
      <w:r w:rsidR="00F12731" w:rsidRPr="005D6B75">
        <w:rPr>
          <w:rFonts w:ascii="Times New Roman" w:hAnsi="Times New Roman" w:cs="Times New Roman"/>
          <w:sz w:val="20"/>
          <w:szCs w:val="20"/>
          <w:lang w:val="en-GB"/>
        </w:rPr>
        <w:t>ts.</w:t>
      </w:r>
    </w:p>
    <w:p w:rsidR="00B30749" w:rsidRPr="005D6B75" w:rsidRDefault="00B30749" w:rsidP="005D6B75">
      <w:pPr>
        <w:pStyle w:val="Geenafstand"/>
        <w:spacing w:line="480" w:lineRule="auto"/>
        <w:rPr>
          <w:rFonts w:ascii="Times New Roman" w:hAnsi="Times New Roman" w:cs="Times New Roman"/>
          <w:sz w:val="20"/>
          <w:szCs w:val="20"/>
          <w:lang w:val="en-GB"/>
        </w:rPr>
      </w:pPr>
    </w:p>
    <w:p w:rsidR="00B30749" w:rsidRPr="005D6B75" w:rsidRDefault="00722DCF"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Conclusion</w:t>
      </w:r>
    </w:p>
    <w:p w:rsidR="00B508EC" w:rsidRPr="002B6E7D" w:rsidRDefault="00B30749" w:rsidP="00B508EC">
      <w:pPr>
        <w:spacing w:after="0"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Th</w:t>
      </w:r>
      <w:ins w:id="35" w:author="Mark de Jong" w:date="2016-02-13T10:30:00Z">
        <w:r w:rsidR="00744789">
          <w:rPr>
            <w:rFonts w:ascii="Times New Roman" w:hAnsi="Times New Roman" w:cs="Times New Roman"/>
            <w:sz w:val="20"/>
            <w:szCs w:val="20"/>
            <w:lang w:val="en-GB"/>
          </w:rPr>
          <w:t>e</w:t>
        </w:r>
      </w:ins>
      <w:del w:id="36" w:author="Mark de Jong" w:date="2016-02-13T10:30:00Z">
        <w:r w:rsidRPr="005D6B75" w:rsidDel="00744789">
          <w:rPr>
            <w:rFonts w:ascii="Times New Roman" w:hAnsi="Times New Roman" w:cs="Times New Roman"/>
            <w:sz w:val="20"/>
            <w:szCs w:val="20"/>
            <w:lang w:val="en-GB"/>
          </w:rPr>
          <w:delText>is</w:delText>
        </w:r>
      </w:del>
      <w:r w:rsidRPr="005D6B75">
        <w:rPr>
          <w:rFonts w:ascii="Times New Roman" w:hAnsi="Times New Roman" w:cs="Times New Roman"/>
          <w:sz w:val="20"/>
          <w:szCs w:val="20"/>
          <w:lang w:val="en-GB"/>
        </w:rPr>
        <w:t xml:space="preserve"> meta-analysis </w:t>
      </w:r>
      <w:r w:rsidR="00A61919">
        <w:rPr>
          <w:rFonts w:ascii="Times New Roman" w:hAnsi="Times New Roman" w:cs="Times New Roman"/>
          <w:sz w:val="20"/>
          <w:szCs w:val="20"/>
          <w:lang w:val="en-GB"/>
        </w:rPr>
        <w:t xml:space="preserve">of </w:t>
      </w:r>
      <w:ins w:id="37" w:author="Mark de Jong" w:date="2016-02-13T10:30:00Z">
        <w:r w:rsidR="00744789">
          <w:rPr>
            <w:rFonts w:ascii="Times New Roman" w:hAnsi="Times New Roman" w:cs="Times New Roman"/>
            <w:sz w:val="20"/>
            <w:szCs w:val="20"/>
            <w:lang w:val="en-GB"/>
          </w:rPr>
          <w:t xml:space="preserve">the RCTs on advance statements showed a significant and clinically relevant 23% reduction of compulsory admissions in adult psychiatric patients, </w:t>
        </w:r>
      </w:ins>
      <w:del w:id="38" w:author="Mark de Jong" w:date="2016-02-13T10:31:00Z">
        <w:r w:rsidR="00A61919" w:rsidDel="00744789">
          <w:rPr>
            <w:rFonts w:ascii="Times New Roman" w:hAnsi="Times New Roman" w:cs="Times New Roman"/>
            <w:sz w:val="20"/>
            <w:szCs w:val="20"/>
            <w:lang w:val="en-GB"/>
          </w:rPr>
          <w:delText xml:space="preserve">13 RCTs </w:delText>
        </w:r>
        <w:r w:rsidRPr="005D6B75" w:rsidDel="00744789">
          <w:rPr>
            <w:rFonts w:ascii="Times New Roman" w:hAnsi="Times New Roman" w:cs="Times New Roman"/>
            <w:sz w:val="20"/>
            <w:szCs w:val="20"/>
            <w:lang w:val="en-GB"/>
          </w:rPr>
          <w:delText xml:space="preserve">shows that </w:delText>
        </w:r>
        <w:r w:rsidR="006452BC" w:rsidDel="00744789">
          <w:rPr>
            <w:rFonts w:ascii="Times New Roman" w:hAnsi="Times New Roman" w:cs="Times New Roman"/>
            <w:sz w:val="20"/>
            <w:szCs w:val="20"/>
            <w:lang w:val="en-GB"/>
          </w:rPr>
          <w:delText xml:space="preserve">advance statements </w:delText>
        </w:r>
        <w:r w:rsidR="00A61919" w:rsidDel="00744789">
          <w:rPr>
            <w:rFonts w:ascii="Times New Roman" w:hAnsi="Times New Roman" w:cs="Times New Roman"/>
            <w:sz w:val="20"/>
            <w:szCs w:val="20"/>
            <w:lang w:val="en-GB"/>
          </w:rPr>
          <w:delText>statistically significant</w:delText>
        </w:r>
        <w:r w:rsidR="006452BC" w:rsidDel="00744789">
          <w:rPr>
            <w:rFonts w:ascii="Times New Roman" w:hAnsi="Times New Roman" w:cs="Times New Roman"/>
            <w:sz w:val="20"/>
            <w:szCs w:val="20"/>
            <w:lang w:val="en-GB"/>
          </w:rPr>
          <w:delText>ly</w:delText>
        </w:r>
        <w:r w:rsidR="00A61919" w:rsidDel="00744789">
          <w:rPr>
            <w:rFonts w:ascii="Times New Roman" w:hAnsi="Times New Roman" w:cs="Times New Roman"/>
            <w:sz w:val="20"/>
            <w:szCs w:val="20"/>
            <w:lang w:val="en-GB"/>
          </w:rPr>
          <w:delText xml:space="preserve"> </w:delText>
        </w:r>
        <w:r w:rsidR="006452BC" w:rsidDel="00744789">
          <w:rPr>
            <w:rFonts w:ascii="Times New Roman" w:hAnsi="Times New Roman" w:cs="Times New Roman"/>
            <w:sz w:val="20"/>
            <w:szCs w:val="20"/>
            <w:lang w:val="en-GB"/>
          </w:rPr>
          <w:delText xml:space="preserve">reduce </w:delText>
        </w:r>
        <w:r w:rsidRPr="005D6B75" w:rsidDel="00744789">
          <w:rPr>
            <w:rFonts w:ascii="Times New Roman" w:hAnsi="Times New Roman" w:cs="Times New Roman"/>
            <w:sz w:val="20"/>
            <w:szCs w:val="20"/>
            <w:lang w:val="en-GB"/>
          </w:rPr>
          <w:delText>the risk of compulsory admission in adult psychiatric patients</w:delText>
        </w:r>
        <w:r w:rsidR="006452BC" w:rsidDel="00744789">
          <w:rPr>
            <w:rFonts w:ascii="Times New Roman" w:hAnsi="Times New Roman" w:cs="Times New Roman"/>
            <w:sz w:val="20"/>
            <w:szCs w:val="20"/>
            <w:lang w:val="en-GB"/>
          </w:rPr>
          <w:delText xml:space="preserve"> (a </w:delText>
        </w:r>
        <w:r w:rsidR="00450C02" w:rsidDel="00744789">
          <w:rPr>
            <w:rFonts w:ascii="Times New Roman" w:hAnsi="Times New Roman" w:cs="Times New Roman"/>
            <w:sz w:val="20"/>
            <w:szCs w:val="20"/>
            <w:lang w:val="en-GB"/>
          </w:rPr>
          <w:delText xml:space="preserve">clinically relevant </w:delText>
        </w:r>
        <w:r w:rsidR="006452BC" w:rsidDel="00744789">
          <w:rPr>
            <w:rFonts w:ascii="Times New Roman" w:hAnsi="Times New Roman" w:cs="Times New Roman"/>
            <w:sz w:val="20"/>
            <w:szCs w:val="20"/>
            <w:lang w:val="en-GB"/>
          </w:rPr>
          <w:delText>reduction of 23%).</w:delText>
        </w:r>
        <w:r w:rsidRPr="005D6B75" w:rsidDel="00744789">
          <w:rPr>
            <w:rFonts w:ascii="Times New Roman" w:hAnsi="Times New Roman" w:cs="Times New Roman"/>
            <w:sz w:val="20"/>
            <w:szCs w:val="20"/>
            <w:lang w:val="en-GB"/>
          </w:rPr>
          <w:delText xml:space="preserve"> </w:delText>
        </w:r>
      </w:del>
      <w:r w:rsidRPr="005D6B75">
        <w:rPr>
          <w:rFonts w:ascii="Times New Roman" w:hAnsi="Times New Roman" w:cs="Times New Roman"/>
          <w:sz w:val="20"/>
          <w:szCs w:val="20"/>
          <w:lang w:val="en-GB"/>
        </w:rPr>
        <w:t xml:space="preserve">In contrast, </w:t>
      </w:r>
      <w:r w:rsidR="00923A7A" w:rsidRPr="005D6B75">
        <w:rPr>
          <w:rFonts w:ascii="Times New Roman" w:hAnsi="Times New Roman" w:cs="Times New Roman"/>
          <w:sz w:val="20"/>
          <w:szCs w:val="20"/>
          <w:lang w:val="en-GB"/>
        </w:rPr>
        <w:t>the</w:t>
      </w:r>
      <w:ins w:id="39" w:author="Mark de Jong" w:date="2016-02-13T10:31:00Z">
        <w:r w:rsidR="00744789">
          <w:rPr>
            <w:rFonts w:ascii="Times New Roman" w:hAnsi="Times New Roman" w:cs="Times New Roman"/>
            <w:sz w:val="20"/>
            <w:szCs w:val="20"/>
            <w:lang w:val="en-GB"/>
          </w:rPr>
          <w:t xml:space="preserve"> meta-analysis of the RCTs on </w:t>
        </w:r>
      </w:ins>
      <w:del w:id="40" w:author="Mark de Jong" w:date="2016-02-13T10:31:00Z">
        <w:r w:rsidR="00923A7A" w:rsidRPr="005D6B75" w:rsidDel="00744789">
          <w:rPr>
            <w:rFonts w:ascii="Times New Roman" w:hAnsi="Times New Roman" w:cs="Times New Roman"/>
            <w:sz w:val="20"/>
            <w:szCs w:val="20"/>
            <w:lang w:val="en-GB"/>
          </w:rPr>
          <w:delText>re is no evidence that</w:delText>
        </w:r>
      </w:del>
      <w:r w:rsidR="00923A7A"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community treatment orders</w:t>
      </w:r>
      <w:r w:rsidR="00533AAE" w:rsidRPr="005D6B75">
        <w:rPr>
          <w:rFonts w:ascii="Times New Roman" w:hAnsi="Times New Roman" w:cs="Times New Roman"/>
          <w:sz w:val="20"/>
          <w:szCs w:val="20"/>
          <w:lang w:val="en-GB"/>
        </w:rPr>
        <w:t xml:space="preserve">, </w:t>
      </w:r>
      <w:r w:rsidRPr="005D6B75">
        <w:rPr>
          <w:rFonts w:ascii="Times New Roman" w:hAnsi="Times New Roman" w:cs="Times New Roman"/>
          <w:sz w:val="20"/>
          <w:szCs w:val="20"/>
          <w:lang w:val="en-GB"/>
        </w:rPr>
        <w:t>compliance enhancement</w:t>
      </w:r>
      <w:r w:rsidR="00533AAE" w:rsidRPr="005D6B75">
        <w:rPr>
          <w:rFonts w:ascii="Times New Roman" w:hAnsi="Times New Roman" w:cs="Times New Roman"/>
          <w:sz w:val="20"/>
          <w:szCs w:val="20"/>
          <w:lang w:val="en-GB"/>
        </w:rPr>
        <w:t xml:space="preserve">, and </w:t>
      </w:r>
      <w:r w:rsidR="00366C31" w:rsidRPr="005D6B75">
        <w:rPr>
          <w:rFonts w:ascii="Times New Roman" w:hAnsi="Times New Roman" w:cs="Times New Roman"/>
          <w:sz w:val="20"/>
          <w:szCs w:val="20"/>
          <w:lang w:val="en-GB"/>
        </w:rPr>
        <w:t xml:space="preserve">integrated </w:t>
      </w:r>
      <w:r w:rsidR="00B544B5">
        <w:rPr>
          <w:rFonts w:ascii="Times New Roman" w:hAnsi="Times New Roman" w:cs="Times New Roman"/>
          <w:sz w:val="20"/>
          <w:szCs w:val="20"/>
          <w:lang w:val="en-GB"/>
        </w:rPr>
        <w:t>treatment</w:t>
      </w:r>
      <w:r w:rsidR="00366C31" w:rsidRPr="005D6B75">
        <w:rPr>
          <w:rFonts w:ascii="Times New Roman" w:hAnsi="Times New Roman" w:cs="Times New Roman"/>
          <w:sz w:val="20"/>
          <w:szCs w:val="20"/>
          <w:lang w:val="en-GB"/>
        </w:rPr>
        <w:t xml:space="preserve"> </w:t>
      </w:r>
      <w:ins w:id="41" w:author="Mark de Jong" w:date="2016-02-13T10:31:00Z">
        <w:r w:rsidR="00744789">
          <w:rPr>
            <w:rFonts w:ascii="Times New Roman" w:hAnsi="Times New Roman" w:cs="Times New Roman"/>
            <w:sz w:val="20"/>
            <w:szCs w:val="20"/>
            <w:lang w:val="en-GB"/>
          </w:rPr>
          <w:t xml:space="preserve">showed no evidence of such a reduction. </w:t>
        </w:r>
      </w:ins>
      <w:del w:id="42" w:author="Mark de Jong" w:date="2016-02-13T10:31:00Z">
        <w:r w:rsidR="00923A7A" w:rsidRPr="005D6B75" w:rsidDel="00744789">
          <w:rPr>
            <w:rFonts w:ascii="Times New Roman" w:hAnsi="Times New Roman" w:cs="Times New Roman"/>
            <w:sz w:val="20"/>
            <w:szCs w:val="20"/>
            <w:lang w:val="en-GB"/>
          </w:rPr>
          <w:delText>reduce compulsory admissions</w:delText>
        </w:r>
        <w:r w:rsidR="00B508EC" w:rsidDel="00744789">
          <w:rPr>
            <w:rFonts w:ascii="Times New Roman" w:hAnsi="Times New Roman" w:cs="Times New Roman"/>
            <w:sz w:val="20"/>
            <w:szCs w:val="20"/>
            <w:lang w:val="en-GB"/>
          </w:rPr>
          <w:delText xml:space="preserve">. </w:delText>
        </w:r>
      </w:del>
      <w:r w:rsidR="00FE70F0">
        <w:rPr>
          <w:rFonts w:ascii="Times New Roman" w:hAnsi="Times New Roman" w:cs="Times New Roman"/>
          <w:sz w:val="20"/>
          <w:szCs w:val="20"/>
          <w:lang w:val="en-GB"/>
        </w:rPr>
        <w:t>T</w:t>
      </w:r>
      <w:r w:rsidR="00C97762">
        <w:rPr>
          <w:rFonts w:ascii="Times New Roman" w:hAnsi="Times New Roman" w:cs="Times New Roman"/>
          <w:sz w:val="20"/>
          <w:szCs w:val="20"/>
          <w:lang w:val="en-GB"/>
        </w:rPr>
        <w:t>here was</w:t>
      </w:r>
      <w:r w:rsidR="00FE70F0">
        <w:rPr>
          <w:rFonts w:ascii="Times New Roman" w:hAnsi="Times New Roman" w:cs="Times New Roman"/>
          <w:sz w:val="20"/>
          <w:szCs w:val="20"/>
          <w:lang w:val="en-GB"/>
        </w:rPr>
        <w:t>, however,</w:t>
      </w:r>
      <w:r w:rsidR="00C97762">
        <w:rPr>
          <w:rFonts w:ascii="Times New Roman" w:hAnsi="Times New Roman" w:cs="Times New Roman"/>
          <w:sz w:val="20"/>
          <w:szCs w:val="20"/>
          <w:lang w:val="en-GB"/>
        </w:rPr>
        <w:t xml:space="preserve"> substantial heterogeneity among subgroups of interventions studies.</w:t>
      </w:r>
    </w:p>
    <w:p w:rsidR="00B508EC" w:rsidRDefault="00B30749"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To date, only 13 RCTs have taken compulsor</w:t>
      </w:r>
      <w:r w:rsidR="00DF1837">
        <w:rPr>
          <w:rFonts w:ascii="Times New Roman" w:hAnsi="Times New Roman" w:cs="Times New Roman"/>
          <w:sz w:val="20"/>
          <w:szCs w:val="20"/>
          <w:lang w:val="en-GB"/>
        </w:rPr>
        <w:t>y admission</w:t>
      </w:r>
      <w:r w:rsidRPr="005D6B75">
        <w:rPr>
          <w:rFonts w:ascii="Times New Roman" w:hAnsi="Times New Roman" w:cs="Times New Roman"/>
          <w:sz w:val="20"/>
          <w:szCs w:val="20"/>
          <w:lang w:val="en-GB"/>
        </w:rPr>
        <w:t xml:space="preserve"> as their primary or secondary outcome measure when investigating this issue. This demonstrates the urgent need for </w:t>
      </w:r>
      <w:r w:rsidR="00D03C28" w:rsidRPr="005D6B75">
        <w:rPr>
          <w:rFonts w:ascii="Times New Roman" w:hAnsi="Times New Roman" w:cs="Times New Roman"/>
          <w:sz w:val="20"/>
          <w:szCs w:val="20"/>
          <w:lang w:val="en-GB"/>
        </w:rPr>
        <w:t xml:space="preserve">developing interventions based on knowledge of risk factors for compulsory admission </w:t>
      </w:r>
      <w:r w:rsidR="00B508EC">
        <w:rPr>
          <w:rFonts w:ascii="Times New Roman" w:hAnsi="Times New Roman" w:cs="Times New Roman"/>
          <w:sz w:val="20"/>
          <w:szCs w:val="20"/>
          <w:lang w:val="en-GB"/>
        </w:rPr>
        <w:t xml:space="preserve">(advance statements are most promising) </w:t>
      </w:r>
      <w:r w:rsidR="00D03C28" w:rsidRPr="005D6B75">
        <w:rPr>
          <w:rFonts w:ascii="Times New Roman" w:hAnsi="Times New Roman" w:cs="Times New Roman"/>
          <w:sz w:val="20"/>
          <w:szCs w:val="20"/>
          <w:lang w:val="en-GB"/>
        </w:rPr>
        <w:t xml:space="preserve">and using </w:t>
      </w:r>
      <w:r w:rsidR="001646FB">
        <w:rPr>
          <w:rFonts w:ascii="Times New Roman" w:hAnsi="Times New Roman" w:cs="Times New Roman"/>
          <w:sz w:val="20"/>
          <w:szCs w:val="20"/>
          <w:lang w:val="en-GB"/>
        </w:rPr>
        <w:t>modified RCT</w:t>
      </w:r>
      <w:r w:rsidR="001646FB" w:rsidRPr="005D6B75">
        <w:rPr>
          <w:rFonts w:ascii="Times New Roman" w:hAnsi="Times New Roman" w:cs="Times New Roman"/>
          <w:sz w:val="20"/>
          <w:szCs w:val="20"/>
          <w:lang w:val="en-GB"/>
        </w:rPr>
        <w:t xml:space="preserve"> </w:t>
      </w:r>
      <w:r w:rsidR="00D03C28" w:rsidRPr="005D6B75">
        <w:rPr>
          <w:rFonts w:ascii="Times New Roman" w:hAnsi="Times New Roman" w:cs="Times New Roman"/>
          <w:sz w:val="20"/>
          <w:szCs w:val="20"/>
          <w:lang w:val="en-GB"/>
        </w:rPr>
        <w:t>designs</w:t>
      </w:r>
      <w:r w:rsidR="00E95133" w:rsidRPr="005D6B75">
        <w:rPr>
          <w:rFonts w:ascii="Times New Roman" w:hAnsi="Times New Roman" w:cs="Times New Roman"/>
          <w:sz w:val="20"/>
          <w:szCs w:val="20"/>
          <w:lang w:val="en-GB"/>
        </w:rPr>
        <w:t>,</w:t>
      </w:r>
      <w:r w:rsidR="00D03C28" w:rsidRPr="005D6B75">
        <w:rPr>
          <w:rFonts w:ascii="Times New Roman" w:hAnsi="Times New Roman" w:cs="Times New Roman"/>
          <w:sz w:val="20"/>
          <w:szCs w:val="20"/>
          <w:lang w:val="en-GB"/>
        </w:rPr>
        <w:t xml:space="preserve"> </w:t>
      </w:r>
      <w:r w:rsidR="00E95133" w:rsidRPr="005D6B75">
        <w:rPr>
          <w:rFonts w:ascii="Times New Roman" w:hAnsi="Times New Roman" w:cs="Times New Roman"/>
          <w:sz w:val="20"/>
          <w:szCs w:val="20"/>
          <w:lang w:val="en-GB"/>
        </w:rPr>
        <w:t xml:space="preserve">for example </w:t>
      </w:r>
      <w:r w:rsidR="00D03C28" w:rsidRPr="005D6B75">
        <w:rPr>
          <w:rFonts w:ascii="Times New Roman" w:hAnsi="Times New Roman" w:cs="Times New Roman"/>
          <w:sz w:val="20"/>
          <w:szCs w:val="20"/>
          <w:lang w:val="en-GB"/>
        </w:rPr>
        <w:t xml:space="preserve">in which informed </w:t>
      </w:r>
      <w:r w:rsidR="00E95133" w:rsidRPr="005D6B75">
        <w:rPr>
          <w:rFonts w:ascii="Times New Roman" w:hAnsi="Times New Roman" w:cs="Times New Roman"/>
          <w:sz w:val="20"/>
          <w:szCs w:val="20"/>
          <w:lang w:val="en-GB"/>
        </w:rPr>
        <w:t xml:space="preserve">consent </w:t>
      </w:r>
      <w:r w:rsidR="00D03C28" w:rsidRPr="005D6B75">
        <w:rPr>
          <w:rFonts w:ascii="Times New Roman" w:hAnsi="Times New Roman" w:cs="Times New Roman"/>
          <w:sz w:val="20"/>
          <w:szCs w:val="20"/>
          <w:lang w:val="en-GB"/>
        </w:rPr>
        <w:t xml:space="preserve">is </w:t>
      </w:r>
      <w:r w:rsidR="00284A3B" w:rsidRPr="005D6B75">
        <w:rPr>
          <w:rFonts w:ascii="Times New Roman" w:hAnsi="Times New Roman" w:cs="Times New Roman"/>
          <w:sz w:val="20"/>
          <w:szCs w:val="20"/>
          <w:lang w:val="en-GB"/>
        </w:rPr>
        <w:t>requested</w:t>
      </w:r>
      <w:r w:rsidR="00D03C28" w:rsidRPr="005D6B75">
        <w:rPr>
          <w:rFonts w:ascii="Times New Roman" w:hAnsi="Times New Roman" w:cs="Times New Roman"/>
          <w:sz w:val="20"/>
          <w:szCs w:val="20"/>
          <w:lang w:val="en-GB"/>
        </w:rPr>
        <w:t xml:space="preserve"> after randomisation</w:t>
      </w:r>
      <w:r w:rsidRPr="005D6B75">
        <w:rPr>
          <w:rFonts w:ascii="Times New Roman" w:hAnsi="Times New Roman" w:cs="Times New Roman"/>
          <w:sz w:val="20"/>
          <w:szCs w:val="20"/>
          <w:lang w:val="en-GB"/>
        </w:rPr>
        <w:t>.</w:t>
      </w:r>
      <w:r w:rsidR="00B508EC">
        <w:rPr>
          <w:rFonts w:ascii="Times New Roman" w:hAnsi="Times New Roman" w:cs="Times New Roman"/>
          <w:sz w:val="20"/>
          <w:szCs w:val="20"/>
          <w:lang w:val="en-GB"/>
        </w:rPr>
        <w:br w:type="page"/>
      </w:r>
    </w:p>
    <w:p w:rsidR="007E12A2" w:rsidRPr="003F7055" w:rsidRDefault="007E12A2" w:rsidP="005D6B75">
      <w:pPr>
        <w:pStyle w:val="Geenafstand"/>
        <w:spacing w:line="480" w:lineRule="auto"/>
        <w:rPr>
          <w:rFonts w:ascii="Times New Roman" w:hAnsi="Times New Roman" w:cs="Times New Roman"/>
          <w:b/>
          <w:sz w:val="20"/>
          <w:szCs w:val="20"/>
          <w:lang w:val="en-GB"/>
        </w:rPr>
      </w:pPr>
      <w:r w:rsidRPr="003F7055">
        <w:rPr>
          <w:rFonts w:ascii="Times New Roman" w:hAnsi="Times New Roman" w:cs="Times New Roman"/>
          <w:b/>
          <w:sz w:val="20"/>
          <w:szCs w:val="20"/>
          <w:lang w:val="en-GB"/>
        </w:rPr>
        <w:lastRenderedPageBreak/>
        <w:t>ACKNOWLEDGEMENTS</w:t>
      </w:r>
    </w:p>
    <w:p w:rsidR="007E12A2" w:rsidRPr="005D6B75" w:rsidRDefault="007E12A2" w:rsidP="005D6B75">
      <w:pPr>
        <w:pStyle w:val="Geenafstand"/>
        <w:spacing w:line="480" w:lineRule="auto"/>
        <w:rPr>
          <w:rFonts w:ascii="Times New Roman" w:hAnsi="Times New Roman" w:cs="Times New Roman"/>
          <w:sz w:val="20"/>
          <w:szCs w:val="20"/>
          <w:lang w:val="en-GB"/>
        </w:rPr>
      </w:pPr>
    </w:p>
    <w:p w:rsidR="007E12A2" w:rsidRPr="005D6B75" w:rsidRDefault="007E12A2"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i/>
          <w:sz w:val="20"/>
          <w:szCs w:val="20"/>
          <w:lang w:val="en-GB"/>
        </w:rPr>
        <w:t>Conflict of interest</w:t>
      </w:r>
    </w:p>
    <w:p w:rsidR="007E12A2" w:rsidRPr="005D6B75" w:rsidRDefault="001A62E8" w:rsidP="005D6B75">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 xml:space="preserve">We (all authors) are </w:t>
      </w:r>
      <w:r w:rsidR="007E12A2" w:rsidRPr="005D6B75">
        <w:rPr>
          <w:rFonts w:ascii="Times New Roman" w:hAnsi="Times New Roman" w:cs="Times New Roman"/>
          <w:sz w:val="20"/>
          <w:szCs w:val="20"/>
          <w:lang w:val="en-GB"/>
        </w:rPr>
        <w:t>unaware of any financial or other relationship that might lead to a conflict of interest.</w:t>
      </w:r>
    </w:p>
    <w:p w:rsidR="00C8098A" w:rsidRPr="005D6B75" w:rsidRDefault="00C8098A" w:rsidP="005D6B75">
      <w:pPr>
        <w:pStyle w:val="Geenafstand"/>
        <w:spacing w:line="480" w:lineRule="auto"/>
        <w:rPr>
          <w:rFonts w:ascii="Times New Roman" w:hAnsi="Times New Roman" w:cs="Times New Roman"/>
          <w:i/>
          <w:sz w:val="20"/>
          <w:szCs w:val="20"/>
          <w:lang w:val="en-GB"/>
        </w:rPr>
      </w:pPr>
    </w:p>
    <w:p w:rsidR="00C8098A" w:rsidRPr="005D6B75" w:rsidRDefault="00C8098A" w:rsidP="005D6B75">
      <w:pPr>
        <w:pStyle w:val="Geenafstand"/>
        <w:spacing w:line="480" w:lineRule="auto"/>
        <w:rPr>
          <w:rFonts w:ascii="Times New Roman" w:hAnsi="Times New Roman" w:cs="Times New Roman"/>
          <w:i/>
          <w:sz w:val="20"/>
          <w:szCs w:val="20"/>
          <w:lang w:val="en-GB"/>
        </w:rPr>
      </w:pPr>
      <w:r w:rsidRPr="005D6B75">
        <w:rPr>
          <w:rFonts w:ascii="Times New Roman" w:hAnsi="Times New Roman" w:cs="Times New Roman"/>
          <w:i/>
          <w:sz w:val="20"/>
          <w:szCs w:val="20"/>
          <w:lang w:val="en-GB"/>
        </w:rPr>
        <w:t>Funding</w:t>
      </w:r>
    </w:p>
    <w:p w:rsidR="00005FBA" w:rsidRPr="005D6B75" w:rsidRDefault="00005FBA" w:rsidP="00005FBA">
      <w:pPr>
        <w:pStyle w:val="Geenafstand"/>
        <w:spacing w:line="480" w:lineRule="auto"/>
        <w:rPr>
          <w:rFonts w:ascii="Times New Roman" w:hAnsi="Times New Roman" w:cs="Times New Roman"/>
          <w:sz w:val="20"/>
          <w:szCs w:val="20"/>
          <w:lang w:val="en-GB"/>
        </w:rPr>
      </w:pPr>
      <w:r w:rsidRPr="005D6B75">
        <w:rPr>
          <w:rFonts w:ascii="Times New Roman" w:hAnsi="Times New Roman" w:cs="Times New Roman"/>
          <w:sz w:val="20"/>
          <w:szCs w:val="20"/>
          <w:lang w:val="en-GB"/>
        </w:rPr>
        <w:t>All funding came from the respective employers of the contributing authors, as listed in the authors affiliations. These institutions did not have any role in design and conduct of the study; collection, management, analysis, and interpretation of the data; and preparation, review, or approval of the manuscript</w:t>
      </w:r>
      <w:r>
        <w:rPr>
          <w:rFonts w:ascii="Times New Roman" w:hAnsi="Times New Roman" w:cs="Times New Roman"/>
          <w:sz w:val="20"/>
          <w:szCs w:val="20"/>
          <w:lang w:val="en-GB"/>
        </w:rPr>
        <w:t>; and decision to submit the manuscript for publication.</w:t>
      </w:r>
    </w:p>
    <w:p w:rsidR="007E12A2" w:rsidRPr="00005FBA" w:rsidRDefault="007E12A2" w:rsidP="005D6B75">
      <w:pPr>
        <w:pStyle w:val="Geenafstand"/>
        <w:spacing w:line="480" w:lineRule="auto"/>
        <w:rPr>
          <w:rFonts w:ascii="Times New Roman" w:hAnsi="Times New Roman" w:cs="Times New Roman"/>
          <w:sz w:val="20"/>
          <w:szCs w:val="20"/>
          <w:lang w:val="en-GB"/>
        </w:rPr>
      </w:pPr>
    </w:p>
    <w:p w:rsidR="002F5D8D" w:rsidRDefault="002F5D8D" w:rsidP="005D6B75">
      <w:pPr>
        <w:pStyle w:val="Geenafstand"/>
        <w:spacing w:line="480" w:lineRule="auto"/>
        <w:rPr>
          <w:rFonts w:ascii="Times New Roman" w:hAnsi="Times New Roman" w:cs="Times New Roman"/>
          <w:i/>
          <w:sz w:val="20"/>
          <w:szCs w:val="20"/>
          <w:lang w:val="en-GB"/>
        </w:rPr>
      </w:pPr>
      <w:r>
        <w:rPr>
          <w:rFonts w:ascii="Times New Roman" w:hAnsi="Times New Roman" w:cs="Times New Roman"/>
          <w:i/>
          <w:sz w:val="20"/>
          <w:szCs w:val="20"/>
          <w:lang w:val="en-GB"/>
        </w:rPr>
        <w:t>Access to data and data analysis</w:t>
      </w:r>
    </w:p>
    <w:p w:rsidR="00270E8E" w:rsidRPr="002F5D8D" w:rsidRDefault="002F5D8D" w:rsidP="005D6B75">
      <w:pPr>
        <w:pStyle w:val="Geenafstand"/>
        <w:spacing w:line="480" w:lineRule="auto"/>
        <w:rPr>
          <w:rFonts w:ascii="Times New Roman" w:hAnsi="Times New Roman" w:cs="Times New Roman"/>
          <w:sz w:val="20"/>
          <w:szCs w:val="20"/>
          <w:lang w:val="en-GB"/>
        </w:rPr>
      </w:pPr>
      <w:r w:rsidRPr="002F5D8D">
        <w:rPr>
          <w:rFonts w:ascii="Times New Roman" w:hAnsi="Times New Roman" w:cs="Times New Roman"/>
          <w:sz w:val="20"/>
          <w:szCs w:val="20"/>
          <w:lang w:val="en-GB"/>
        </w:rPr>
        <w:t xml:space="preserve">Mark de Jong and Astrid </w:t>
      </w:r>
      <w:proofErr w:type="spellStart"/>
      <w:r w:rsidRPr="002F5D8D">
        <w:rPr>
          <w:rFonts w:ascii="Times New Roman" w:hAnsi="Times New Roman" w:cs="Times New Roman"/>
          <w:sz w:val="20"/>
          <w:szCs w:val="20"/>
          <w:lang w:val="en-GB"/>
        </w:rPr>
        <w:t>Kamperman</w:t>
      </w:r>
      <w:proofErr w:type="spellEnd"/>
      <w:r w:rsidRPr="002F5D8D">
        <w:rPr>
          <w:rFonts w:ascii="Times New Roman" w:hAnsi="Times New Roman" w:cs="Times New Roman"/>
          <w:sz w:val="20"/>
          <w:szCs w:val="20"/>
          <w:lang w:val="en-GB"/>
        </w:rPr>
        <w:t xml:space="preserve"> had full access to all the data in the study and take </w:t>
      </w:r>
      <w:r>
        <w:rPr>
          <w:rFonts w:ascii="Times New Roman" w:hAnsi="Times New Roman" w:cs="Times New Roman"/>
          <w:sz w:val="20"/>
          <w:szCs w:val="20"/>
          <w:lang w:val="en-GB"/>
        </w:rPr>
        <w:t>responsibility for the integrity of the data and the accuracy of the data analysis.</w:t>
      </w:r>
      <w:r w:rsidR="00270E8E" w:rsidRPr="002F5D8D">
        <w:rPr>
          <w:rFonts w:ascii="Times New Roman" w:hAnsi="Times New Roman" w:cs="Times New Roman"/>
          <w:sz w:val="20"/>
          <w:szCs w:val="20"/>
          <w:lang w:val="en-GB"/>
        </w:rPr>
        <w:br w:type="page"/>
      </w:r>
    </w:p>
    <w:p w:rsidR="00C8098A" w:rsidRDefault="00542F12" w:rsidP="005D6B75">
      <w:pPr>
        <w:pStyle w:val="Geenafstand"/>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 xml:space="preserve">TABLE AND </w:t>
      </w:r>
      <w:r w:rsidR="00270E8E">
        <w:rPr>
          <w:rFonts w:ascii="Times New Roman" w:hAnsi="Times New Roman" w:cs="Times New Roman"/>
          <w:b/>
          <w:sz w:val="20"/>
          <w:szCs w:val="20"/>
          <w:lang w:val="en-GB"/>
        </w:rPr>
        <w:t>FIGURE DESCRIPTION</w:t>
      </w:r>
    </w:p>
    <w:p w:rsidR="00270E8E" w:rsidRPr="00270E8E" w:rsidRDefault="00270E8E" w:rsidP="00270E8E">
      <w:pPr>
        <w:pStyle w:val="Geenafstand"/>
        <w:spacing w:line="480" w:lineRule="auto"/>
        <w:rPr>
          <w:rFonts w:ascii="Times New Roman" w:hAnsi="Times New Roman" w:cs="Times New Roman"/>
          <w:i/>
          <w:sz w:val="20"/>
          <w:szCs w:val="20"/>
          <w:lang w:val="en-GB"/>
        </w:rPr>
      </w:pPr>
      <w:proofErr w:type="spellStart"/>
      <w:r w:rsidRPr="00270E8E">
        <w:rPr>
          <w:rFonts w:ascii="Times New Roman" w:hAnsi="Times New Roman" w:cs="Times New Roman"/>
          <w:i/>
          <w:sz w:val="20"/>
          <w:szCs w:val="20"/>
          <w:lang w:val="en-GB"/>
        </w:rPr>
        <w:t>Tabel</w:t>
      </w:r>
      <w:proofErr w:type="spellEnd"/>
      <w:r w:rsidRPr="00270E8E">
        <w:rPr>
          <w:rFonts w:ascii="Times New Roman" w:hAnsi="Times New Roman" w:cs="Times New Roman"/>
          <w:i/>
          <w:sz w:val="20"/>
          <w:szCs w:val="20"/>
          <w:lang w:val="en-GB"/>
        </w:rPr>
        <w:t xml:space="preserve"> 1</w:t>
      </w:r>
    </w:p>
    <w:p w:rsidR="00270E8E" w:rsidRDefault="00270E8E" w:rsidP="00270E8E">
      <w:pPr>
        <w:pStyle w:val="Geenafstand"/>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Title: </w:t>
      </w:r>
      <w:r>
        <w:rPr>
          <w:rFonts w:ascii="Times New Roman" w:hAnsi="Times New Roman" w:cs="Times New Roman"/>
          <w:sz w:val="20"/>
          <w:szCs w:val="20"/>
          <w:lang w:val="en-GB"/>
        </w:rPr>
        <w:tab/>
        <w:t>Study characteristics of all included studies</w:t>
      </w:r>
    </w:p>
    <w:p w:rsidR="00270E8E" w:rsidRDefault="00270E8E" w:rsidP="00270E8E">
      <w:pPr>
        <w:pStyle w:val="Geenafstand"/>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Legend: </w:t>
      </w:r>
      <w:r>
        <w:rPr>
          <w:rFonts w:ascii="Times New Roman" w:hAnsi="Times New Roman" w:cs="Times New Roman"/>
          <w:sz w:val="20"/>
          <w:szCs w:val="20"/>
          <w:lang w:val="en-GB"/>
        </w:rPr>
        <w:tab/>
        <w:t>SMI = severe mental illness</w:t>
      </w:r>
    </w:p>
    <w:p w:rsidR="00270E8E" w:rsidRDefault="00270E8E" w:rsidP="00270E8E">
      <w:pPr>
        <w:pStyle w:val="Geenafstand"/>
        <w:spacing w:line="480" w:lineRule="auto"/>
        <w:rPr>
          <w:rFonts w:ascii="Times New Roman" w:hAnsi="Times New Roman" w:cs="Times New Roman"/>
          <w:sz w:val="20"/>
          <w:szCs w:val="20"/>
          <w:lang w:val="en-GB"/>
        </w:rPr>
      </w:pPr>
    </w:p>
    <w:p w:rsidR="00270E8E" w:rsidRDefault="006C2D2E" w:rsidP="00270E8E">
      <w:pPr>
        <w:pStyle w:val="Geenafstand"/>
        <w:spacing w:line="480" w:lineRule="auto"/>
        <w:rPr>
          <w:rFonts w:ascii="Times New Roman" w:hAnsi="Times New Roman" w:cs="Times New Roman"/>
          <w:i/>
          <w:sz w:val="20"/>
          <w:szCs w:val="20"/>
          <w:lang w:val="en-GB"/>
        </w:rPr>
      </w:pPr>
      <w:proofErr w:type="spellStart"/>
      <w:r>
        <w:rPr>
          <w:rFonts w:ascii="Times New Roman" w:hAnsi="Times New Roman" w:cs="Times New Roman"/>
          <w:i/>
          <w:sz w:val="20"/>
          <w:szCs w:val="20"/>
          <w:lang w:val="en-GB"/>
        </w:rPr>
        <w:t>e</w:t>
      </w:r>
      <w:r w:rsidR="00270E8E">
        <w:rPr>
          <w:rFonts w:ascii="Times New Roman" w:hAnsi="Times New Roman" w:cs="Times New Roman"/>
          <w:i/>
          <w:sz w:val="20"/>
          <w:szCs w:val="20"/>
          <w:lang w:val="en-GB"/>
        </w:rPr>
        <w:t>Tabel</w:t>
      </w:r>
      <w:proofErr w:type="spellEnd"/>
      <w:r w:rsidR="00270E8E">
        <w:rPr>
          <w:rFonts w:ascii="Times New Roman" w:hAnsi="Times New Roman" w:cs="Times New Roman"/>
          <w:i/>
          <w:sz w:val="20"/>
          <w:szCs w:val="20"/>
          <w:lang w:val="en-GB"/>
        </w:rPr>
        <w:t xml:space="preserve"> </w:t>
      </w:r>
      <w:r>
        <w:rPr>
          <w:rFonts w:ascii="Times New Roman" w:hAnsi="Times New Roman" w:cs="Times New Roman"/>
          <w:i/>
          <w:sz w:val="20"/>
          <w:szCs w:val="20"/>
          <w:lang w:val="en-GB"/>
        </w:rPr>
        <w:t>1</w:t>
      </w:r>
    </w:p>
    <w:p w:rsidR="00270E8E" w:rsidRDefault="00270E8E" w:rsidP="00270E8E">
      <w:pPr>
        <w:pStyle w:val="Geenafstand"/>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Title: </w:t>
      </w:r>
      <w:r>
        <w:rPr>
          <w:rFonts w:ascii="Times New Roman" w:hAnsi="Times New Roman" w:cs="Times New Roman"/>
          <w:sz w:val="20"/>
          <w:szCs w:val="20"/>
          <w:lang w:val="en-GB"/>
        </w:rPr>
        <w:tab/>
        <w:t>Risk of bias summary (Cochrane Collaboration’s tool)</w:t>
      </w:r>
    </w:p>
    <w:p w:rsidR="00270E8E" w:rsidRPr="00270E8E" w:rsidRDefault="00270E8E" w:rsidP="00270E8E">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GB"/>
        </w:rPr>
        <w:t>Legend</w:t>
      </w:r>
      <w:r w:rsidRPr="00270E8E">
        <w:rPr>
          <w:rFonts w:ascii="Times New Roman" w:hAnsi="Times New Roman" w:cs="Times New Roman"/>
          <w:sz w:val="20"/>
          <w:szCs w:val="20"/>
          <w:lang w:val="en-GB"/>
        </w:rPr>
        <w:t xml:space="preserve">: </w:t>
      </w:r>
      <w:r w:rsidRPr="00270E8E">
        <w:rPr>
          <w:rFonts w:ascii="Times New Roman" w:hAnsi="Times New Roman" w:cs="Times New Roman"/>
          <w:sz w:val="20"/>
          <w:szCs w:val="20"/>
          <w:highlight w:val="green"/>
          <w:lang w:val="en-US"/>
        </w:rPr>
        <w:t>+</w:t>
      </w:r>
      <w:r w:rsidRPr="00270E8E">
        <w:rPr>
          <w:rFonts w:ascii="Times New Roman" w:hAnsi="Times New Roman" w:cs="Times New Roman"/>
          <w:sz w:val="20"/>
          <w:szCs w:val="20"/>
          <w:lang w:val="en-US"/>
        </w:rPr>
        <w:t xml:space="preserve">  Low risk of bias </w:t>
      </w:r>
      <w:r w:rsidRPr="00270E8E">
        <w:rPr>
          <w:rFonts w:ascii="Times New Roman" w:hAnsi="Times New Roman" w:cs="Times New Roman"/>
          <w:sz w:val="20"/>
          <w:szCs w:val="20"/>
          <w:highlight w:val="yellow"/>
          <w:lang w:val="en-US"/>
        </w:rPr>
        <w:t>?</w:t>
      </w:r>
      <w:r w:rsidRPr="00270E8E">
        <w:rPr>
          <w:rFonts w:ascii="Times New Roman" w:hAnsi="Times New Roman" w:cs="Times New Roman"/>
          <w:sz w:val="20"/>
          <w:szCs w:val="20"/>
          <w:lang w:val="en-US"/>
        </w:rPr>
        <w:t xml:space="preserve"> Unclear risk of bias </w:t>
      </w:r>
      <w:r w:rsidRPr="00270E8E">
        <w:rPr>
          <w:rFonts w:ascii="Times New Roman" w:hAnsi="Times New Roman" w:cs="Times New Roman"/>
          <w:sz w:val="20"/>
          <w:szCs w:val="20"/>
          <w:highlight w:val="red"/>
          <w:lang w:val="en-US"/>
        </w:rPr>
        <w:t>–</w:t>
      </w:r>
      <w:r w:rsidRPr="00270E8E">
        <w:rPr>
          <w:rFonts w:ascii="Times New Roman" w:hAnsi="Times New Roman" w:cs="Times New Roman"/>
          <w:sz w:val="20"/>
          <w:szCs w:val="20"/>
          <w:lang w:val="en-US"/>
        </w:rPr>
        <w:t xml:space="preserve"> High risk of bias </w:t>
      </w:r>
    </w:p>
    <w:p w:rsidR="00270E8E" w:rsidRDefault="00270E8E" w:rsidP="00005FBA">
      <w:pPr>
        <w:spacing w:after="0" w:line="480" w:lineRule="auto"/>
        <w:ind w:left="708"/>
        <w:rPr>
          <w:rFonts w:ascii="Times New Roman" w:hAnsi="Times New Roman" w:cs="Times New Roman"/>
          <w:sz w:val="20"/>
          <w:szCs w:val="20"/>
          <w:lang w:val="en-US"/>
        </w:rPr>
      </w:pPr>
      <w:r w:rsidRPr="00270E8E">
        <w:rPr>
          <w:rFonts w:ascii="Times New Roman" w:hAnsi="Times New Roman" w:cs="Times New Roman"/>
          <w:sz w:val="20"/>
          <w:szCs w:val="20"/>
          <w:lang w:val="en-US"/>
        </w:rPr>
        <w:t xml:space="preserve">* </w:t>
      </w:r>
      <w:r w:rsidR="00005FBA" w:rsidRPr="00005FBA">
        <w:rPr>
          <w:rFonts w:ascii="Times New Roman" w:hAnsi="Times New Roman" w:cs="Times New Roman"/>
          <w:sz w:val="20"/>
          <w:szCs w:val="20"/>
          <w:lang w:val="en-US"/>
        </w:rPr>
        <w:t>Since we were interested in the outcome “compulsory admission”, we have evaluated “selective outcome reporting” only with regard to this outcome measure</w:t>
      </w:r>
    </w:p>
    <w:p w:rsidR="00005FBA" w:rsidRDefault="00005FBA" w:rsidP="00005FBA">
      <w:pPr>
        <w:spacing w:after="0" w:line="480" w:lineRule="auto"/>
        <w:ind w:left="708"/>
        <w:rPr>
          <w:rFonts w:ascii="Times New Roman" w:hAnsi="Times New Roman" w:cs="Times New Roman"/>
          <w:sz w:val="20"/>
          <w:szCs w:val="20"/>
          <w:lang w:val="en-US"/>
        </w:rPr>
      </w:pPr>
    </w:p>
    <w:p w:rsidR="00270E8E" w:rsidRDefault="00270E8E" w:rsidP="00270E8E">
      <w:pPr>
        <w:spacing w:after="0"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Figure 1</w:t>
      </w:r>
    </w:p>
    <w:p w:rsidR="00270E8E" w:rsidRDefault="00270E8E" w:rsidP="00270E8E">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Title: </w:t>
      </w:r>
      <w:r>
        <w:rPr>
          <w:rFonts w:ascii="Times New Roman" w:hAnsi="Times New Roman" w:cs="Times New Roman"/>
          <w:sz w:val="20"/>
          <w:szCs w:val="20"/>
          <w:lang w:val="en-US"/>
        </w:rPr>
        <w:tab/>
        <w:t>Flow chart showing the study-selection process</w:t>
      </w:r>
    </w:p>
    <w:p w:rsidR="00270E8E" w:rsidRDefault="00270E8E" w:rsidP="00270E8E">
      <w:pPr>
        <w:spacing w:after="0" w:line="480" w:lineRule="auto"/>
        <w:rPr>
          <w:rFonts w:ascii="Times New Roman" w:hAnsi="Times New Roman" w:cs="Times New Roman"/>
          <w:sz w:val="20"/>
          <w:szCs w:val="20"/>
          <w:lang w:val="en-US"/>
        </w:rPr>
      </w:pPr>
    </w:p>
    <w:p w:rsidR="00270E8E" w:rsidRDefault="00270E8E" w:rsidP="00270E8E">
      <w:pPr>
        <w:spacing w:after="0"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Figure 2</w:t>
      </w:r>
    </w:p>
    <w:p w:rsidR="00270E8E" w:rsidRDefault="00270E8E" w:rsidP="00270E8E">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Title: </w:t>
      </w:r>
      <w:r>
        <w:rPr>
          <w:rFonts w:ascii="Times New Roman" w:hAnsi="Times New Roman" w:cs="Times New Roman"/>
          <w:sz w:val="20"/>
          <w:szCs w:val="20"/>
          <w:lang w:val="en-US"/>
        </w:rPr>
        <w:tab/>
        <w:t>Relative risk of compulsory admission, per subgroup of intervention (forest plot)</w:t>
      </w:r>
    </w:p>
    <w:p w:rsidR="00270E8E" w:rsidRPr="00270E8E" w:rsidRDefault="00270E8E" w:rsidP="00270E8E">
      <w:pPr>
        <w:spacing w:after="0" w:line="480" w:lineRule="auto"/>
        <w:ind w:left="705" w:hanging="705"/>
        <w:rPr>
          <w:rFonts w:ascii="Times New Roman" w:hAnsi="Times New Roman" w:cs="Times New Roman"/>
          <w:sz w:val="20"/>
          <w:szCs w:val="20"/>
          <w:lang w:val="en-US"/>
        </w:rPr>
      </w:pPr>
      <w:r>
        <w:rPr>
          <w:rFonts w:ascii="Times New Roman" w:hAnsi="Times New Roman" w:cs="Times New Roman"/>
          <w:sz w:val="20"/>
          <w:szCs w:val="20"/>
          <w:lang w:val="en-US"/>
        </w:rPr>
        <w:t xml:space="preserve">Legend: </w:t>
      </w:r>
      <w:r>
        <w:rPr>
          <w:rFonts w:ascii="Times New Roman" w:hAnsi="Times New Roman" w:cs="Times New Roman"/>
          <w:sz w:val="20"/>
          <w:szCs w:val="20"/>
          <w:lang w:val="en-US"/>
        </w:rPr>
        <w:tab/>
        <w:t xml:space="preserve">Black </w:t>
      </w:r>
      <w:proofErr w:type="spellStart"/>
      <w:r>
        <w:rPr>
          <w:rFonts w:ascii="Times New Roman" w:hAnsi="Times New Roman" w:cs="Times New Roman"/>
          <w:sz w:val="20"/>
          <w:szCs w:val="20"/>
          <w:lang w:val="en-US"/>
        </w:rPr>
        <w:t>diamonds</w:t>
      </w:r>
      <w:proofErr w:type="spellEnd"/>
      <w:r>
        <w:rPr>
          <w:rFonts w:ascii="Times New Roman" w:hAnsi="Times New Roman" w:cs="Times New Roman"/>
          <w:sz w:val="20"/>
          <w:szCs w:val="20"/>
          <w:lang w:val="en-US"/>
        </w:rPr>
        <w:t xml:space="preserve"> represent relative risks of individual RCTs, grey squares represent weights, horizontal lines or arrows represent 95% CIs, blue </w:t>
      </w:r>
      <w:proofErr w:type="spellStart"/>
      <w:r>
        <w:rPr>
          <w:rFonts w:ascii="Times New Roman" w:hAnsi="Times New Roman" w:cs="Times New Roman"/>
          <w:sz w:val="20"/>
          <w:szCs w:val="20"/>
          <w:lang w:val="en-US"/>
        </w:rPr>
        <w:t>diamonds</w:t>
      </w:r>
      <w:proofErr w:type="spellEnd"/>
      <w:r>
        <w:rPr>
          <w:rFonts w:ascii="Times New Roman" w:hAnsi="Times New Roman" w:cs="Times New Roman"/>
          <w:sz w:val="20"/>
          <w:szCs w:val="20"/>
          <w:lang w:val="en-US"/>
        </w:rPr>
        <w:t xml:space="preserve"> represent total relative risk per type of intervention and 95% CIs</w:t>
      </w:r>
    </w:p>
    <w:p w:rsidR="00270E8E" w:rsidRDefault="00270E8E" w:rsidP="005D6B75">
      <w:pPr>
        <w:pStyle w:val="Geenafstand"/>
        <w:spacing w:line="480" w:lineRule="auto"/>
        <w:rPr>
          <w:rFonts w:ascii="Times New Roman" w:hAnsi="Times New Roman" w:cs="Times New Roman"/>
          <w:sz w:val="20"/>
          <w:szCs w:val="20"/>
          <w:lang w:val="en-US"/>
        </w:rPr>
      </w:pPr>
    </w:p>
    <w:p w:rsidR="00270E8E" w:rsidRDefault="00270E8E" w:rsidP="005D6B75">
      <w:pPr>
        <w:pStyle w:val="Geenafstand"/>
        <w:spacing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Figure 3</w:t>
      </w:r>
    </w:p>
    <w:p w:rsidR="00270E8E" w:rsidRDefault="00270E8E" w:rsidP="005D6B75">
      <w:pPr>
        <w:pStyle w:val="Geenafstand"/>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Title: </w:t>
      </w:r>
      <w:r>
        <w:rPr>
          <w:rFonts w:ascii="Times New Roman" w:hAnsi="Times New Roman" w:cs="Times New Roman"/>
          <w:sz w:val="20"/>
          <w:szCs w:val="20"/>
          <w:lang w:val="en-US"/>
        </w:rPr>
        <w:tab/>
        <w:t>Visual assessment of risk of bias across studies (funnel plot with pseudo 95% confidence limits)</w:t>
      </w:r>
    </w:p>
    <w:p w:rsidR="00542F12" w:rsidRDefault="00542F12" w:rsidP="005D6B75">
      <w:pPr>
        <w:pStyle w:val="Geenafstand"/>
        <w:spacing w:line="480" w:lineRule="auto"/>
        <w:rPr>
          <w:rFonts w:ascii="Times New Roman" w:hAnsi="Times New Roman" w:cs="Times New Roman"/>
          <w:sz w:val="20"/>
          <w:szCs w:val="20"/>
          <w:lang w:val="en-US"/>
        </w:rPr>
      </w:pPr>
    </w:p>
    <w:p w:rsidR="00542F12" w:rsidRDefault="00542F12" w:rsidP="005D6B75">
      <w:pPr>
        <w:pStyle w:val="Geenafstand"/>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Legend: </w:t>
      </w:r>
    </w:p>
    <w:p w:rsidR="007E12A2" w:rsidRPr="00542F12" w:rsidRDefault="00542F12" w:rsidP="005D6B75">
      <w:pPr>
        <w:pStyle w:val="Geenafstand"/>
        <w:spacing w:line="480" w:lineRule="auto"/>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14:anchorId="6831F0CB" wp14:editId="5EEF810C">
            <wp:extent cx="4921857" cy="7871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93" t="5311" r="953" b="7075"/>
                    <a:stretch/>
                  </pic:blipFill>
                  <pic:spPr bwMode="auto">
                    <a:xfrm>
                      <a:off x="0" y="0"/>
                      <a:ext cx="4929454" cy="788394"/>
                    </a:xfrm>
                    <a:prstGeom prst="rect">
                      <a:avLst/>
                    </a:prstGeom>
                    <a:noFill/>
                    <a:ln>
                      <a:noFill/>
                    </a:ln>
                    <a:extLst>
                      <a:ext uri="{53640926-AAD7-44D8-BBD7-CCE9431645EC}">
                        <a14:shadowObscured xmlns:a14="http://schemas.microsoft.com/office/drawing/2010/main"/>
                      </a:ext>
                    </a:extLst>
                  </pic:spPr>
                </pic:pic>
              </a:graphicData>
            </a:graphic>
          </wp:inline>
        </w:drawing>
      </w:r>
      <w:r w:rsidR="00270E8E">
        <w:rPr>
          <w:rFonts w:ascii="Times New Roman" w:hAnsi="Times New Roman" w:cs="Times New Roman"/>
          <w:sz w:val="20"/>
          <w:szCs w:val="20"/>
          <w:lang w:val="en-US"/>
        </w:rPr>
        <w:tab/>
      </w:r>
      <w:r w:rsidR="007E12A2" w:rsidRPr="005D6B75">
        <w:rPr>
          <w:rFonts w:ascii="Times New Roman" w:hAnsi="Times New Roman" w:cs="Times New Roman"/>
          <w:sz w:val="20"/>
          <w:szCs w:val="20"/>
          <w:lang w:val="en-GB"/>
        </w:rPr>
        <w:br w:type="page"/>
      </w:r>
    </w:p>
    <w:p w:rsidR="007E12A2" w:rsidRPr="005D6B75" w:rsidRDefault="007E12A2" w:rsidP="005D6B75">
      <w:pPr>
        <w:pStyle w:val="Geenafstand"/>
        <w:spacing w:line="480" w:lineRule="auto"/>
        <w:rPr>
          <w:rFonts w:ascii="Times New Roman" w:hAnsi="Times New Roman" w:cs="Times New Roman"/>
          <w:sz w:val="20"/>
          <w:szCs w:val="20"/>
          <w:lang w:val="en-GB"/>
        </w:rPr>
      </w:pPr>
    </w:p>
    <w:p w:rsidR="00B30749" w:rsidRPr="005D6B75" w:rsidRDefault="00B30749" w:rsidP="005D6B75">
      <w:pPr>
        <w:pStyle w:val="Geenafstand"/>
        <w:spacing w:line="480" w:lineRule="auto"/>
        <w:rPr>
          <w:rFonts w:ascii="Times New Roman" w:hAnsi="Times New Roman" w:cs="Times New Roman"/>
          <w:b/>
          <w:sz w:val="20"/>
          <w:szCs w:val="20"/>
          <w:lang w:val="en-GB"/>
        </w:rPr>
      </w:pPr>
      <w:r w:rsidRPr="005D6B75">
        <w:rPr>
          <w:rFonts w:ascii="Times New Roman" w:hAnsi="Times New Roman" w:cs="Times New Roman"/>
          <w:b/>
          <w:sz w:val="20"/>
          <w:szCs w:val="20"/>
          <w:lang w:val="en-GB"/>
        </w:rPr>
        <w:t>REFERENCES</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rPr>
      </w:pPr>
      <w:r w:rsidRPr="002F5D8D">
        <w:rPr>
          <w:rFonts w:ascii="Times New Roman" w:hAnsi="Times New Roman" w:cs="Times New Roman"/>
          <w:noProof/>
          <w:sz w:val="20"/>
          <w:szCs w:val="20"/>
        </w:rPr>
        <w:t xml:space="preserve">Frueh BC, Knapp RG, Cusack KJ, et al. </w:t>
      </w:r>
      <w:r w:rsidRPr="005D6B75">
        <w:rPr>
          <w:rFonts w:ascii="Times New Roman" w:hAnsi="Times New Roman" w:cs="Times New Roman"/>
          <w:noProof/>
          <w:sz w:val="20"/>
          <w:szCs w:val="20"/>
          <w:lang w:val="en-GB"/>
        </w:rPr>
        <w:t xml:space="preserve">Patients' reports of traumatic or harmful experiences within the psychiatric setting. </w:t>
      </w:r>
      <w:r w:rsidRPr="005D6B75">
        <w:rPr>
          <w:rFonts w:ascii="Times New Roman" w:hAnsi="Times New Roman" w:cs="Times New Roman"/>
          <w:i/>
          <w:noProof/>
          <w:sz w:val="20"/>
          <w:szCs w:val="20"/>
        </w:rPr>
        <w:t>Psychiatr Serv</w:t>
      </w:r>
      <w:r w:rsidR="00662F11"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rPr>
        <w:t xml:space="preserve"> 2005;56</w:t>
      </w:r>
      <w:r w:rsidR="00D3039C" w:rsidRPr="005D6B75">
        <w:rPr>
          <w:rFonts w:ascii="Times New Roman" w:hAnsi="Times New Roman" w:cs="Times New Roman"/>
          <w:noProof/>
          <w:sz w:val="20"/>
          <w:szCs w:val="20"/>
        </w:rPr>
        <w:t>(9)</w:t>
      </w:r>
      <w:r w:rsidRPr="005D6B75">
        <w:rPr>
          <w:rFonts w:ascii="Times New Roman" w:hAnsi="Times New Roman" w:cs="Times New Roman"/>
          <w:noProof/>
          <w:sz w:val="20"/>
          <w:szCs w:val="20"/>
        </w:rPr>
        <w:t>:1123</w:t>
      </w:r>
      <w:r w:rsidR="007C7F76" w:rsidRPr="005D6B75">
        <w:rPr>
          <w:rFonts w:ascii="Times New Roman" w:hAnsi="Times New Roman" w:cs="Times New Roman"/>
          <w:noProof/>
          <w:sz w:val="20"/>
          <w:szCs w:val="20"/>
        </w:rPr>
        <w:t>-</w:t>
      </w:r>
      <w:r w:rsidR="00D3039C" w:rsidRPr="005D6B75">
        <w:rPr>
          <w:rFonts w:ascii="Times New Roman" w:hAnsi="Times New Roman" w:cs="Times New Roman"/>
          <w:noProof/>
          <w:sz w:val="20"/>
          <w:szCs w:val="20"/>
        </w:rPr>
        <w:t>11</w:t>
      </w:r>
      <w:r w:rsidRPr="005D6B75">
        <w:rPr>
          <w:rFonts w:ascii="Times New Roman" w:hAnsi="Times New Roman" w:cs="Times New Roman"/>
          <w:noProof/>
          <w:sz w:val="20"/>
          <w:szCs w:val="20"/>
        </w:rPr>
        <w:t>33.</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Raboch J, Kalisova L, Nawka A, et al. </w:t>
      </w:r>
      <w:r w:rsidRPr="005D6B75">
        <w:rPr>
          <w:rFonts w:ascii="Times New Roman" w:hAnsi="Times New Roman" w:cs="Times New Roman"/>
          <w:noProof/>
          <w:sz w:val="20"/>
          <w:szCs w:val="20"/>
          <w:lang w:val="en-GB"/>
        </w:rPr>
        <w:t xml:space="preserve">Use of coercive measures during involuntary hospitalization: Findings from ten European countries. </w:t>
      </w:r>
      <w:r w:rsidRPr="005D6B75">
        <w:rPr>
          <w:rFonts w:ascii="Times New Roman" w:hAnsi="Times New Roman" w:cs="Times New Roman"/>
          <w:i/>
          <w:noProof/>
          <w:sz w:val="20"/>
          <w:szCs w:val="20"/>
          <w:lang w:val="en-GB"/>
        </w:rPr>
        <w:t>Psychiatr Serv</w:t>
      </w:r>
      <w:r w:rsidR="00662F11"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2010;61</w:t>
      </w:r>
      <w:r w:rsidR="00BE6809" w:rsidRPr="005D6B75">
        <w:rPr>
          <w:rFonts w:ascii="Times New Roman" w:hAnsi="Times New Roman" w:cs="Times New Roman"/>
          <w:noProof/>
          <w:sz w:val="20"/>
          <w:szCs w:val="20"/>
          <w:lang w:val="en-GB"/>
        </w:rPr>
        <w:t>(10)</w:t>
      </w:r>
      <w:r w:rsidRPr="005D6B75">
        <w:rPr>
          <w:rFonts w:ascii="Times New Roman" w:hAnsi="Times New Roman" w:cs="Times New Roman"/>
          <w:noProof/>
          <w:sz w:val="20"/>
          <w:szCs w:val="20"/>
          <w:lang w:val="en-GB"/>
        </w:rPr>
        <w:t>:1012</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101</w:t>
      </w:r>
      <w:r w:rsidRPr="005D6B75">
        <w:rPr>
          <w:rFonts w:ascii="Times New Roman" w:hAnsi="Times New Roman" w:cs="Times New Roman"/>
          <w:noProof/>
          <w:sz w:val="20"/>
          <w:szCs w:val="20"/>
          <w:lang w:val="en-GB"/>
        </w:rPr>
        <w:t>7.</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Jaeger M, Hoff P. Recovery: Conceptual and ethical aspects. </w:t>
      </w:r>
      <w:r w:rsidRPr="005D6B75">
        <w:rPr>
          <w:rFonts w:ascii="Times New Roman" w:hAnsi="Times New Roman" w:cs="Times New Roman"/>
          <w:i/>
          <w:noProof/>
          <w:sz w:val="20"/>
          <w:szCs w:val="20"/>
          <w:lang w:val="en-GB"/>
        </w:rPr>
        <w:t>Curr Opin Psychiatry</w:t>
      </w:r>
      <w:r w:rsidR="00662F11"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2012;25</w:t>
      </w:r>
      <w:r w:rsidR="00BE6809"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:497</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502.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Courtney M, Moulding NT. Beyond </w:t>
      </w:r>
      <w:r w:rsidR="003F7055">
        <w:rPr>
          <w:rFonts w:ascii="Times New Roman" w:hAnsi="Times New Roman" w:cs="Times New Roman"/>
          <w:noProof/>
          <w:sz w:val="20"/>
          <w:szCs w:val="20"/>
          <w:lang w:val="en-GB"/>
        </w:rPr>
        <w:t>b</w:t>
      </w:r>
      <w:r w:rsidRPr="005D6B75">
        <w:rPr>
          <w:rFonts w:ascii="Times New Roman" w:hAnsi="Times New Roman" w:cs="Times New Roman"/>
          <w:noProof/>
          <w:sz w:val="20"/>
          <w:szCs w:val="20"/>
          <w:lang w:val="en-GB"/>
        </w:rPr>
        <w:t xml:space="preserve">alancing </w:t>
      </w:r>
      <w:r w:rsidR="003F7055">
        <w:rPr>
          <w:rFonts w:ascii="Times New Roman" w:hAnsi="Times New Roman" w:cs="Times New Roman"/>
          <w:noProof/>
          <w:sz w:val="20"/>
          <w:szCs w:val="20"/>
          <w:lang w:val="en-GB"/>
        </w:rPr>
        <w:t>c</w:t>
      </w:r>
      <w:r w:rsidRPr="005D6B75">
        <w:rPr>
          <w:rFonts w:ascii="Times New Roman" w:hAnsi="Times New Roman" w:cs="Times New Roman"/>
          <w:noProof/>
          <w:sz w:val="20"/>
          <w:szCs w:val="20"/>
          <w:lang w:val="en-GB"/>
        </w:rPr>
        <w:t xml:space="preserve">ompeting </w:t>
      </w:r>
      <w:r w:rsidR="003F7055">
        <w:rPr>
          <w:rFonts w:ascii="Times New Roman" w:hAnsi="Times New Roman" w:cs="Times New Roman"/>
          <w:noProof/>
          <w:sz w:val="20"/>
          <w:szCs w:val="20"/>
          <w:lang w:val="en-GB"/>
        </w:rPr>
        <w:t>n</w:t>
      </w:r>
      <w:r w:rsidRPr="005D6B75">
        <w:rPr>
          <w:rFonts w:ascii="Times New Roman" w:hAnsi="Times New Roman" w:cs="Times New Roman"/>
          <w:noProof/>
          <w:sz w:val="20"/>
          <w:szCs w:val="20"/>
          <w:lang w:val="en-GB"/>
        </w:rPr>
        <w:t xml:space="preserve">eeds: </w:t>
      </w:r>
      <w:r w:rsidR="003F7055">
        <w:rPr>
          <w:rFonts w:ascii="Times New Roman" w:hAnsi="Times New Roman" w:cs="Times New Roman"/>
          <w:noProof/>
          <w:sz w:val="20"/>
          <w:szCs w:val="20"/>
          <w:lang w:val="en-GB"/>
        </w:rPr>
        <w:t>e</w:t>
      </w:r>
      <w:r w:rsidRPr="005D6B75">
        <w:rPr>
          <w:rFonts w:ascii="Times New Roman" w:hAnsi="Times New Roman" w:cs="Times New Roman"/>
          <w:noProof/>
          <w:sz w:val="20"/>
          <w:szCs w:val="20"/>
          <w:lang w:val="en-GB"/>
        </w:rPr>
        <w:t xml:space="preserve">mbedding </w:t>
      </w:r>
      <w:r w:rsidR="003F7055">
        <w:rPr>
          <w:rFonts w:ascii="Times New Roman" w:hAnsi="Times New Roman" w:cs="Times New Roman"/>
          <w:noProof/>
          <w:sz w:val="20"/>
          <w:szCs w:val="20"/>
          <w:lang w:val="en-GB"/>
        </w:rPr>
        <w:t>i</w:t>
      </w:r>
      <w:r w:rsidRPr="005D6B75">
        <w:rPr>
          <w:rFonts w:ascii="Times New Roman" w:hAnsi="Times New Roman" w:cs="Times New Roman"/>
          <w:noProof/>
          <w:sz w:val="20"/>
          <w:szCs w:val="20"/>
          <w:lang w:val="en-GB"/>
        </w:rPr>
        <w:t xml:space="preserve">nvoluntary </w:t>
      </w:r>
      <w:r w:rsidR="003F7055">
        <w:rPr>
          <w:rFonts w:ascii="Times New Roman" w:hAnsi="Times New Roman" w:cs="Times New Roman"/>
          <w:noProof/>
          <w:sz w:val="20"/>
          <w:szCs w:val="20"/>
          <w:lang w:val="en-GB"/>
        </w:rPr>
        <w:t>t</w:t>
      </w:r>
      <w:r w:rsidRPr="005D6B75">
        <w:rPr>
          <w:rFonts w:ascii="Times New Roman" w:hAnsi="Times New Roman" w:cs="Times New Roman"/>
          <w:noProof/>
          <w:sz w:val="20"/>
          <w:szCs w:val="20"/>
          <w:lang w:val="en-GB"/>
        </w:rPr>
        <w:t xml:space="preserve">reatment </w:t>
      </w:r>
      <w:r w:rsidR="003F7055">
        <w:rPr>
          <w:rFonts w:ascii="Times New Roman" w:hAnsi="Times New Roman" w:cs="Times New Roman"/>
          <w:noProof/>
          <w:sz w:val="20"/>
          <w:szCs w:val="20"/>
          <w:lang w:val="en-GB"/>
        </w:rPr>
        <w:t>w</w:t>
      </w:r>
      <w:r w:rsidRPr="005D6B75">
        <w:rPr>
          <w:rFonts w:ascii="Times New Roman" w:hAnsi="Times New Roman" w:cs="Times New Roman"/>
          <w:noProof/>
          <w:sz w:val="20"/>
          <w:szCs w:val="20"/>
          <w:lang w:val="en-GB"/>
        </w:rPr>
        <w:t xml:space="preserve">ithin a </w:t>
      </w:r>
      <w:r w:rsidR="003F7055">
        <w:rPr>
          <w:rFonts w:ascii="Times New Roman" w:hAnsi="Times New Roman" w:cs="Times New Roman"/>
          <w:noProof/>
          <w:sz w:val="20"/>
          <w:szCs w:val="20"/>
          <w:lang w:val="en-GB"/>
        </w:rPr>
        <w:t>r</w:t>
      </w:r>
      <w:r w:rsidRPr="005D6B75">
        <w:rPr>
          <w:rFonts w:ascii="Times New Roman" w:hAnsi="Times New Roman" w:cs="Times New Roman"/>
          <w:noProof/>
          <w:sz w:val="20"/>
          <w:szCs w:val="20"/>
          <w:lang w:val="en-GB"/>
        </w:rPr>
        <w:t xml:space="preserve">ecovery </w:t>
      </w:r>
      <w:r w:rsidR="003F7055">
        <w:rPr>
          <w:rFonts w:ascii="Times New Roman" w:hAnsi="Times New Roman" w:cs="Times New Roman"/>
          <w:noProof/>
          <w:sz w:val="20"/>
          <w:szCs w:val="20"/>
          <w:lang w:val="en-GB"/>
        </w:rPr>
        <w:t>a</w:t>
      </w:r>
      <w:r w:rsidRPr="005D6B75">
        <w:rPr>
          <w:rFonts w:ascii="Times New Roman" w:hAnsi="Times New Roman" w:cs="Times New Roman"/>
          <w:noProof/>
          <w:sz w:val="20"/>
          <w:szCs w:val="20"/>
          <w:lang w:val="en-GB"/>
        </w:rPr>
        <w:t xml:space="preserve">pproach to </w:t>
      </w:r>
      <w:r w:rsidR="003F7055">
        <w:rPr>
          <w:rFonts w:ascii="Times New Roman" w:hAnsi="Times New Roman" w:cs="Times New Roman"/>
          <w:noProof/>
          <w:sz w:val="20"/>
          <w:szCs w:val="20"/>
          <w:lang w:val="en-GB"/>
        </w:rPr>
        <w:t>m</w:t>
      </w:r>
      <w:r w:rsidRPr="005D6B75">
        <w:rPr>
          <w:rFonts w:ascii="Times New Roman" w:hAnsi="Times New Roman" w:cs="Times New Roman"/>
          <w:noProof/>
          <w:sz w:val="20"/>
          <w:szCs w:val="20"/>
          <w:lang w:val="en-GB"/>
        </w:rPr>
        <w:t xml:space="preserve">ental </w:t>
      </w:r>
      <w:r w:rsidR="003F7055">
        <w:rPr>
          <w:rFonts w:ascii="Times New Roman" w:hAnsi="Times New Roman" w:cs="Times New Roman"/>
          <w:noProof/>
          <w:sz w:val="20"/>
          <w:szCs w:val="20"/>
          <w:lang w:val="en-GB"/>
        </w:rPr>
        <w:t>h</w:t>
      </w:r>
      <w:r w:rsidRPr="005D6B75">
        <w:rPr>
          <w:rFonts w:ascii="Times New Roman" w:hAnsi="Times New Roman" w:cs="Times New Roman"/>
          <w:noProof/>
          <w:sz w:val="20"/>
          <w:szCs w:val="20"/>
          <w:lang w:val="en-GB"/>
        </w:rPr>
        <w:t xml:space="preserve">ealth </w:t>
      </w:r>
      <w:r w:rsidR="003F7055">
        <w:rPr>
          <w:rFonts w:ascii="Times New Roman" w:hAnsi="Times New Roman" w:cs="Times New Roman"/>
          <w:noProof/>
          <w:sz w:val="20"/>
          <w:szCs w:val="20"/>
          <w:lang w:val="en-GB"/>
        </w:rPr>
        <w:t>s</w:t>
      </w:r>
      <w:r w:rsidRPr="005D6B75">
        <w:rPr>
          <w:rFonts w:ascii="Times New Roman" w:hAnsi="Times New Roman" w:cs="Times New Roman"/>
          <w:noProof/>
          <w:sz w:val="20"/>
          <w:szCs w:val="20"/>
          <w:lang w:val="en-GB"/>
        </w:rPr>
        <w:t xml:space="preserve">ocial </w:t>
      </w:r>
      <w:r w:rsidR="003F7055">
        <w:rPr>
          <w:rFonts w:ascii="Times New Roman" w:hAnsi="Times New Roman" w:cs="Times New Roman"/>
          <w:noProof/>
          <w:sz w:val="20"/>
          <w:szCs w:val="20"/>
          <w:lang w:val="en-GB"/>
        </w:rPr>
        <w:t>w</w:t>
      </w:r>
      <w:r w:rsidRPr="005D6B75">
        <w:rPr>
          <w:rFonts w:ascii="Times New Roman" w:hAnsi="Times New Roman" w:cs="Times New Roman"/>
          <w:noProof/>
          <w:sz w:val="20"/>
          <w:szCs w:val="20"/>
          <w:lang w:val="en-GB"/>
        </w:rPr>
        <w:t xml:space="preserve">ork. </w:t>
      </w:r>
      <w:r w:rsidRPr="005D6B75">
        <w:rPr>
          <w:rFonts w:ascii="Times New Roman" w:hAnsi="Times New Roman" w:cs="Times New Roman"/>
          <w:i/>
          <w:noProof/>
          <w:sz w:val="20"/>
          <w:szCs w:val="20"/>
          <w:lang w:val="en-GB"/>
        </w:rPr>
        <w:t>Australian Social Work</w:t>
      </w:r>
      <w:r w:rsidR="00662F11"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2014;67</w:t>
      </w:r>
      <w:r w:rsidR="00BE6809"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:214</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26.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Swartz MS, Swanson JW, Hannon MJ. Does fear of coercion keep people away from mental health treatment? Evidence from a survey of persons with schizophrenia and mental health professionals. </w:t>
      </w:r>
      <w:r w:rsidRPr="005D6B75">
        <w:rPr>
          <w:rFonts w:ascii="Times New Roman" w:hAnsi="Times New Roman" w:cs="Times New Roman"/>
          <w:i/>
          <w:noProof/>
          <w:sz w:val="20"/>
          <w:szCs w:val="20"/>
          <w:lang w:val="en-GB"/>
        </w:rPr>
        <w:t>Behav Sci Law</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2003;21</w:t>
      </w:r>
      <w:r w:rsidR="00BE6809" w:rsidRPr="005D6B75">
        <w:rPr>
          <w:rFonts w:ascii="Times New Roman" w:hAnsi="Times New Roman" w:cs="Times New Roman"/>
          <w:noProof/>
          <w:sz w:val="20"/>
          <w:szCs w:val="20"/>
          <w:lang w:val="en-GB"/>
        </w:rPr>
        <w:t>(4)</w:t>
      </w:r>
      <w:r w:rsidRPr="005D6B75">
        <w:rPr>
          <w:rFonts w:ascii="Times New Roman" w:hAnsi="Times New Roman" w:cs="Times New Roman"/>
          <w:noProof/>
          <w:sz w:val="20"/>
          <w:szCs w:val="20"/>
          <w:lang w:val="en-GB"/>
        </w:rPr>
        <w:t>:459</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4</w:t>
      </w:r>
      <w:r w:rsidRPr="005D6B75">
        <w:rPr>
          <w:rFonts w:ascii="Times New Roman" w:hAnsi="Times New Roman" w:cs="Times New Roman"/>
          <w:noProof/>
          <w:sz w:val="20"/>
          <w:szCs w:val="20"/>
          <w:lang w:val="en-GB"/>
        </w:rPr>
        <w:t>72.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Kortrijk HE, Staring AB, van Baars AW, Mulder CL. </w:t>
      </w:r>
      <w:r w:rsidRPr="005D6B75">
        <w:rPr>
          <w:rFonts w:ascii="Times New Roman" w:hAnsi="Times New Roman" w:cs="Times New Roman"/>
          <w:noProof/>
          <w:sz w:val="20"/>
          <w:szCs w:val="20"/>
          <w:lang w:val="en-GB"/>
        </w:rPr>
        <w:t xml:space="preserve">Involuntary admission may support treatment outcome and motivation in patients receiving assertive community treatment. </w:t>
      </w:r>
      <w:r w:rsidRPr="005D6B75">
        <w:rPr>
          <w:rFonts w:ascii="Times New Roman" w:hAnsi="Times New Roman" w:cs="Times New Roman"/>
          <w:i/>
          <w:noProof/>
          <w:sz w:val="20"/>
          <w:szCs w:val="20"/>
          <w:lang w:val="en-GB"/>
        </w:rPr>
        <w:t>Soc Psychiatry Psychiatr Epidemiol</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2010;45</w:t>
      </w:r>
      <w:r w:rsidR="00BE6809"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:245</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52.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Jagodic HK, Korosec B, Lajlar D, et al. </w:t>
      </w:r>
      <w:r w:rsidRPr="005D6B75">
        <w:rPr>
          <w:rFonts w:ascii="Times New Roman" w:hAnsi="Times New Roman" w:cs="Times New Roman"/>
          <w:noProof/>
          <w:sz w:val="20"/>
          <w:szCs w:val="20"/>
          <w:lang w:val="en-GB"/>
        </w:rPr>
        <w:t xml:space="preserve">Involuntary treatment is better than no treatment. </w:t>
      </w:r>
      <w:r w:rsidRPr="005D6B75">
        <w:rPr>
          <w:rFonts w:ascii="Times New Roman" w:hAnsi="Times New Roman" w:cs="Times New Roman"/>
          <w:i/>
          <w:noProof/>
          <w:sz w:val="20"/>
          <w:szCs w:val="20"/>
          <w:lang w:val="en-GB"/>
        </w:rPr>
        <w:t>Eur Neuropsychopharmacol</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2008;18</w:t>
      </w:r>
      <w:r w:rsidR="00BE6809" w:rsidRPr="005D6B75">
        <w:rPr>
          <w:rFonts w:ascii="Times New Roman" w:hAnsi="Times New Roman" w:cs="Times New Roman"/>
          <w:noProof/>
          <w:sz w:val="20"/>
          <w:szCs w:val="20"/>
          <w:lang w:val="en-GB"/>
        </w:rPr>
        <w:t>(S4)</w:t>
      </w:r>
      <w:r w:rsidRPr="005D6B75">
        <w:rPr>
          <w:rFonts w:ascii="Times New Roman" w:hAnsi="Times New Roman" w:cs="Times New Roman"/>
          <w:noProof/>
          <w:sz w:val="20"/>
          <w:szCs w:val="20"/>
          <w:lang w:val="en-GB"/>
        </w:rPr>
        <w:t>:S568.</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de Stefano A, Ducci G. Involuntary admission and compulsory treatment in Europe: An overview. </w:t>
      </w:r>
      <w:r w:rsidRPr="005D6B75">
        <w:rPr>
          <w:rFonts w:ascii="Times New Roman" w:hAnsi="Times New Roman" w:cs="Times New Roman"/>
          <w:i/>
          <w:noProof/>
          <w:sz w:val="20"/>
          <w:szCs w:val="20"/>
          <w:lang w:val="en-GB"/>
        </w:rPr>
        <w:t>Int J Ment Health</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2008;37</w:t>
      </w:r>
      <w:r w:rsidR="00BE6809"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:10</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21.</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Priebe S, Badesconyi A, Fioritti A, et al. Reinstitutionalisation in mental health care: Comparison of data on service provision from six European countries.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2005;330</w:t>
      </w:r>
      <w:r w:rsidR="00BE6809" w:rsidRPr="005D6B75">
        <w:rPr>
          <w:rFonts w:ascii="Times New Roman" w:hAnsi="Times New Roman" w:cs="Times New Roman"/>
          <w:noProof/>
          <w:sz w:val="20"/>
          <w:szCs w:val="20"/>
          <w:lang w:val="en-GB"/>
        </w:rPr>
        <w:t>(7483)</w:t>
      </w:r>
      <w:r w:rsidRPr="005D6B75">
        <w:rPr>
          <w:rFonts w:ascii="Times New Roman" w:hAnsi="Times New Roman" w:cs="Times New Roman"/>
          <w:noProof/>
          <w:sz w:val="20"/>
          <w:szCs w:val="20"/>
          <w:lang w:val="en-GB"/>
        </w:rPr>
        <w:t>:123</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12</w:t>
      </w:r>
      <w:r w:rsidRPr="005D6B75">
        <w:rPr>
          <w:rFonts w:ascii="Times New Roman" w:hAnsi="Times New Roman" w:cs="Times New Roman"/>
          <w:noProof/>
          <w:sz w:val="20"/>
          <w:szCs w:val="20"/>
          <w:lang w:val="en-GB"/>
        </w:rPr>
        <w:t>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Schoevaerts K, Bruffaerts R, Mulder CL, Vandenberghe J. An increase of compulsory admissions in Belgium and the Netherlands: An epidemiological exploration. </w:t>
      </w:r>
      <w:r w:rsidRPr="005D6B75">
        <w:rPr>
          <w:rFonts w:ascii="Times New Roman" w:hAnsi="Times New Roman" w:cs="Times New Roman"/>
          <w:i/>
          <w:noProof/>
          <w:sz w:val="20"/>
          <w:szCs w:val="20"/>
          <w:lang w:val="en-GB"/>
        </w:rPr>
        <w:t>Tijdschr Psychiatr</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2013;55</w:t>
      </w:r>
      <w:r w:rsidR="00BE6809" w:rsidRPr="005D6B75">
        <w:rPr>
          <w:rFonts w:ascii="Times New Roman" w:hAnsi="Times New Roman" w:cs="Times New Roman"/>
          <w:noProof/>
          <w:sz w:val="20"/>
          <w:szCs w:val="20"/>
          <w:lang w:val="en-GB"/>
        </w:rPr>
        <w:t>(1)</w:t>
      </w:r>
      <w:r w:rsidRPr="005D6B75">
        <w:rPr>
          <w:rFonts w:ascii="Times New Roman" w:hAnsi="Times New Roman" w:cs="Times New Roman"/>
          <w:noProof/>
          <w:sz w:val="20"/>
          <w:szCs w:val="20"/>
          <w:lang w:val="en-GB"/>
        </w:rPr>
        <w:t>:45</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55.</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Keown P, Weich S, Bhui KS, Scott J. Association between provision of mental illness beds and rate of involuntary admissions in the NHS in England 1988-2008: Ecological study.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2011;343:d3736.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Gravier B, Eytan A. Ethical issues in psychiatry under coercion. </w:t>
      </w:r>
      <w:r w:rsidRPr="005D6B75">
        <w:rPr>
          <w:rFonts w:ascii="Times New Roman" w:hAnsi="Times New Roman" w:cs="Times New Roman"/>
          <w:i/>
          <w:noProof/>
          <w:sz w:val="20"/>
          <w:szCs w:val="20"/>
          <w:lang w:val="en-GB"/>
        </w:rPr>
        <w:t>Rev Med Suisse</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2011;7</w:t>
      </w:r>
      <w:r w:rsidR="00BE6809" w:rsidRPr="005D6B75">
        <w:rPr>
          <w:rFonts w:ascii="Times New Roman" w:hAnsi="Times New Roman" w:cs="Times New Roman"/>
          <w:noProof/>
          <w:sz w:val="20"/>
          <w:szCs w:val="20"/>
          <w:lang w:val="en-GB"/>
        </w:rPr>
        <w:t>(309)</w:t>
      </w:r>
      <w:r w:rsidRPr="005D6B75">
        <w:rPr>
          <w:rFonts w:ascii="Times New Roman" w:hAnsi="Times New Roman" w:cs="Times New Roman"/>
          <w:noProof/>
          <w:sz w:val="20"/>
          <w:szCs w:val="20"/>
          <w:lang w:val="en-GB"/>
        </w:rPr>
        <w:t>:1806</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18</w:t>
      </w:r>
      <w:r w:rsidRPr="005D6B75">
        <w:rPr>
          <w:rFonts w:ascii="Times New Roman" w:hAnsi="Times New Roman" w:cs="Times New Roman"/>
          <w:noProof/>
          <w:sz w:val="20"/>
          <w:szCs w:val="20"/>
          <w:lang w:val="en-GB"/>
        </w:rPr>
        <w:t>11.</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lastRenderedPageBreak/>
        <w:t xml:space="preserve">Szmukler G, Daw R, Callard F. Mental health law and the UN Convention on the rights of Persons with Disabilities. </w:t>
      </w:r>
      <w:r w:rsidRPr="005D6B75">
        <w:rPr>
          <w:rFonts w:ascii="Times New Roman" w:hAnsi="Times New Roman" w:cs="Times New Roman"/>
          <w:i/>
          <w:noProof/>
          <w:sz w:val="20"/>
          <w:szCs w:val="20"/>
          <w:lang w:val="en-GB"/>
        </w:rPr>
        <w:t>Int J Law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2014;37</w:t>
      </w:r>
      <w:r w:rsidR="00BE6809"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:245</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52.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EndNote X6. 1988-2012. Thomsom Reuters. </w:t>
      </w:r>
      <w:r w:rsidR="00953753">
        <w:fldChar w:fldCharType="begin"/>
      </w:r>
      <w:r w:rsidR="00953753" w:rsidRPr="00096094">
        <w:rPr>
          <w:lang w:val="en-GB"/>
          <w:rPrChange w:id="43" w:author="Mark de Jong" w:date="2016-02-13T09:47:00Z">
            <w:rPr/>
          </w:rPrChange>
        </w:rPr>
        <w:instrText xml:space="preserve"> HYPERLINK "http://www.endnote.com" </w:instrText>
      </w:r>
      <w:r w:rsidR="00953753">
        <w:fldChar w:fldCharType="separate"/>
      </w:r>
      <w:r w:rsidR="00820E6A" w:rsidRPr="005D6B75">
        <w:rPr>
          <w:rStyle w:val="Hyperlink"/>
          <w:rFonts w:ascii="Times New Roman" w:hAnsi="Times New Roman" w:cs="Times New Roman"/>
          <w:noProof/>
          <w:sz w:val="20"/>
          <w:szCs w:val="20"/>
          <w:lang w:val="en-GB"/>
        </w:rPr>
        <w:t>www.endnote.com</w:t>
      </w:r>
      <w:r w:rsidR="00953753">
        <w:rPr>
          <w:rStyle w:val="Hyperlink"/>
          <w:rFonts w:ascii="Times New Roman" w:hAnsi="Times New Roman" w:cs="Times New Roman"/>
          <w:noProof/>
          <w:sz w:val="20"/>
          <w:szCs w:val="20"/>
          <w:lang w:val="en-GB"/>
        </w:rPr>
        <w:fldChar w:fldCharType="end"/>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Moher D, Liberati A, Tetzlaff J, Altman DG, Group P. Preferred reporting items for systematic reviews and meta-analyses: the PRISMA statement. </w:t>
      </w:r>
      <w:r w:rsidRPr="005D6B75">
        <w:rPr>
          <w:rFonts w:ascii="Times New Roman" w:hAnsi="Times New Roman" w:cs="Times New Roman"/>
          <w:i/>
          <w:noProof/>
          <w:sz w:val="20"/>
          <w:szCs w:val="20"/>
          <w:lang w:val="en-GB"/>
        </w:rPr>
        <w:t>PLoS Med</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2009;6</w:t>
      </w:r>
      <w:r w:rsidR="00BE6809" w:rsidRPr="005D6B75">
        <w:rPr>
          <w:rFonts w:ascii="Times New Roman" w:hAnsi="Times New Roman" w:cs="Times New Roman"/>
          <w:noProof/>
          <w:sz w:val="20"/>
          <w:szCs w:val="20"/>
          <w:lang w:val="en-GB"/>
        </w:rPr>
        <w:t>(7)</w:t>
      </w:r>
      <w:r w:rsidRPr="005D6B75">
        <w:rPr>
          <w:rFonts w:ascii="Times New Roman" w:hAnsi="Times New Roman" w:cs="Times New Roman"/>
          <w:noProof/>
          <w:sz w:val="20"/>
          <w:szCs w:val="20"/>
          <w:lang w:val="en-GB"/>
        </w:rPr>
        <w:t>:e1000097.</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Liberati A, Altman DG, Tetzlaff J, et al. The PRISMA statement for reporting systematic reviews and meta-analyses of studies that evaluate health care interventions: explanation and elaboration. </w:t>
      </w:r>
      <w:r w:rsidRPr="005D6B75">
        <w:rPr>
          <w:rFonts w:ascii="Times New Roman" w:hAnsi="Times New Roman" w:cs="Times New Roman"/>
          <w:i/>
          <w:noProof/>
          <w:sz w:val="20"/>
          <w:szCs w:val="20"/>
          <w:lang w:val="en-GB"/>
        </w:rPr>
        <w:t>PLoS Med</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2009;6</w:t>
      </w:r>
      <w:r w:rsidR="00BE6809" w:rsidRPr="005D6B75">
        <w:rPr>
          <w:rFonts w:ascii="Times New Roman" w:hAnsi="Times New Roman" w:cs="Times New Roman"/>
          <w:noProof/>
          <w:sz w:val="20"/>
          <w:szCs w:val="20"/>
          <w:lang w:val="en-GB"/>
        </w:rPr>
        <w:t>(7)</w:t>
      </w:r>
      <w:r w:rsidRPr="005D6B75">
        <w:rPr>
          <w:rFonts w:ascii="Times New Roman" w:hAnsi="Times New Roman" w:cs="Times New Roman"/>
          <w:noProof/>
          <w:sz w:val="20"/>
          <w:szCs w:val="20"/>
          <w:lang w:val="en-GB"/>
        </w:rPr>
        <w:t>:e1000100.</w:t>
      </w:r>
    </w:p>
    <w:p w:rsidR="00032163" w:rsidRPr="005D6B75" w:rsidRDefault="00A90A12"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Higgins JPT, Green S (editors). Cochrane handbook for systematic reviews of interventions Version 5.1.0 [updated March 2011]. Th</w:t>
      </w:r>
      <w:r w:rsidR="00B30176" w:rsidRPr="005D6B75">
        <w:rPr>
          <w:rFonts w:ascii="Times New Roman" w:hAnsi="Times New Roman" w:cs="Times New Roman"/>
          <w:noProof/>
          <w:sz w:val="20"/>
          <w:szCs w:val="20"/>
          <w:lang w:val="en-GB"/>
        </w:rPr>
        <w:t>e Cochrane Collaboration, 2011.</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Harris RJ, Bradburn MJ, Deeks JJ, Harbord RM, Altman DG, Sterne JAC. metan: fixed- and random-effects meta-analysis. </w:t>
      </w:r>
      <w:r w:rsidRPr="005D6B75">
        <w:rPr>
          <w:rFonts w:ascii="Times New Roman" w:hAnsi="Times New Roman" w:cs="Times New Roman"/>
          <w:i/>
          <w:noProof/>
          <w:sz w:val="20"/>
          <w:szCs w:val="20"/>
          <w:lang w:val="en-GB"/>
        </w:rPr>
        <w:t>The Stata Journal</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2008;8</w:t>
      </w:r>
      <w:r w:rsidR="00BE6809" w:rsidRPr="005D6B75">
        <w:rPr>
          <w:rFonts w:ascii="Times New Roman" w:hAnsi="Times New Roman" w:cs="Times New Roman"/>
          <w:noProof/>
          <w:sz w:val="20"/>
          <w:szCs w:val="20"/>
          <w:lang w:val="en-GB"/>
        </w:rPr>
        <w:t>(1)</w:t>
      </w:r>
      <w:r w:rsidRPr="005D6B75">
        <w:rPr>
          <w:rFonts w:ascii="Times New Roman" w:hAnsi="Times New Roman" w:cs="Times New Roman"/>
          <w:noProof/>
          <w:sz w:val="20"/>
          <w:szCs w:val="20"/>
          <w:lang w:val="en-GB"/>
        </w:rPr>
        <w:t>:3</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28.</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StataCorp. 2013. Stata: Release 13. Statistical Software. College Station, TX: StataCorp LP.</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Harbord RM, Harris RJ, Sterne JAC. Updated tests for small-study effects in meta-analysis. </w:t>
      </w:r>
      <w:r w:rsidRPr="005D6B75">
        <w:rPr>
          <w:rFonts w:ascii="Times New Roman" w:hAnsi="Times New Roman" w:cs="Times New Roman"/>
          <w:i/>
          <w:noProof/>
          <w:sz w:val="20"/>
          <w:szCs w:val="20"/>
          <w:lang w:val="en-GB"/>
        </w:rPr>
        <w:t>The Stata Journal</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2009;9</w:t>
      </w:r>
      <w:r w:rsidR="00BE6809"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:197</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210.</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Egger M, Davey Smith G, Schneider M, Minder C. Bias in meta-analysis detected by a simple, graphical test.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1997;315</w:t>
      </w:r>
      <w:r w:rsidR="00BE6809" w:rsidRPr="005D6B75">
        <w:rPr>
          <w:rFonts w:ascii="Times New Roman" w:hAnsi="Times New Roman" w:cs="Times New Roman"/>
          <w:noProof/>
          <w:sz w:val="20"/>
          <w:szCs w:val="20"/>
          <w:lang w:val="en-GB"/>
        </w:rPr>
        <w:t>(7109)</w:t>
      </w:r>
      <w:r w:rsidRPr="005D6B75">
        <w:rPr>
          <w:rFonts w:ascii="Times New Roman" w:hAnsi="Times New Roman" w:cs="Times New Roman"/>
          <w:noProof/>
          <w:sz w:val="20"/>
          <w:szCs w:val="20"/>
          <w:lang w:val="en-GB"/>
        </w:rPr>
        <w:t>:629</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34.</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Papageorgiou A, King M, Janmohamed A, Davidson O, Dawson J. Advance directives for patients compulsorily admitted to hospital with serious mental illness: Randomised controlled trial. </w:t>
      </w:r>
      <w:r w:rsidRPr="005D6B75">
        <w:rPr>
          <w:rFonts w:ascii="Times New Roman" w:hAnsi="Times New Roman" w:cs="Times New Roman"/>
          <w:i/>
          <w:noProof/>
          <w:sz w:val="20"/>
          <w:szCs w:val="20"/>
          <w:lang w:val="en-GB"/>
        </w:rPr>
        <w:t>Br J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2002;181</w:t>
      </w:r>
      <w:r w:rsidR="00BE6809"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:513</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51</w:t>
      </w:r>
      <w:r w:rsidRPr="005D6B75">
        <w:rPr>
          <w:rFonts w:ascii="Times New Roman" w:hAnsi="Times New Roman" w:cs="Times New Roman"/>
          <w:noProof/>
          <w:sz w:val="20"/>
          <w:szCs w:val="20"/>
          <w:lang w:val="en-GB"/>
        </w:rPr>
        <w:t>9.</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Henderson C, Flood C, Leese M, Thornicroft G, Sutherby K, Szmukler G. Effect of joint crisis plans on use of compulsory treatment in psychiatry: Single blind randomised controlled trial.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2004;329</w:t>
      </w:r>
      <w:r w:rsidR="00BE6809" w:rsidRPr="005D6B75">
        <w:rPr>
          <w:rFonts w:ascii="Times New Roman" w:hAnsi="Times New Roman" w:cs="Times New Roman"/>
          <w:noProof/>
          <w:sz w:val="20"/>
          <w:szCs w:val="20"/>
          <w:lang w:val="en-GB"/>
        </w:rPr>
        <w:t>(7458)</w:t>
      </w:r>
      <w:r w:rsidRPr="005D6B75">
        <w:rPr>
          <w:rFonts w:ascii="Times New Roman" w:hAnsi="Times New Roman" w:cs="Times New Roman"/>
          <w:noProof/>
          <w:sz w:val="20"/>
          <w:szCs w:val="20"/>
          <w:lang w:val="en-GB"/>
        </w:rPr>
        <w:t>:136</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140</w:t>
      </w:r>
      <w:r w:rsidRPr="005D6B75">
        <w:rPr>
          <w:rFonts w:ascii="Times New Roman" w:hAnsi="Times New Roman" w:cs="Times New Roman"/>
          <w:noProof/>
          <w:sz w:val="20"/>
          <w:szCs w:val="20"/>
          <w:lang w:val="en-GB"/>
        </w:rPr>
        <w:t>.</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Thornicroft G, Farrelly S, Szmukler G, et al. Clinical outcomes of Joint Crisis Plans to reduce compulsory treatment for people with psychosis: A randomised controlled trial. </w:t>
      </w:r>
      <w:r w:rsidRPr="005D6B75">
        <w:rPr>
          <w:rFonts w:ascii="Times New Roman" w:hAnsi="Times New Roman" w:cs="Times New Roman"/>
          <w:i/>
          <w:noProof/>
          <w:sz w:val="20"/>
          <w:szCs w:val="20"/>
          <w:lang w:val="en-GB"/>
        </w:rPr>
        <w:t>Lancet</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2013;381</w:t>
      </w:r>
      <w:r w:rsidR="00BE6809" w:rsidRPr="005D6B75">
        <w:rPr>
          <w:rFonts w:ascii="Times New Roman" w:hAnsi="Times New Roman" w:cs="Times New Roman"/>
          <w:noProof/>
          <w:sz w:val="20"/>
          <w:szCs w:val="20"/>
          <w:lang w:val="en-GB"/>
        </w:rPr>
        <w:t>(9878)</w:t>
      </w:r>
      <w:r w:rsidRPr="005D6B75">
        <w:rPr>
          <w:rFonts w:ascii="Times New Roman" w:hAnsi="Times New Roman" w:cs="Times New Roman"/>
          <w:noProof/>
          <w:sz w:val="20"/>
          <w:szCs w:val="20"/>
          <w:lang w:val="en-GB"/>
        </w:rPr>
        <w:t>:1634</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16</w:t>
      </w:r>
      <w:r w:rsidRPr="005D6B75">
        <w:rPr>
          <w:rFonts w:ascii="Times New Roman" w:hAnsi="Times New Roman" w:cs="Times New Roman"/>
          <w:noProof/>
          <w:sz w:val="20"/>
          <w:szCs w:val="20"/>
          <w:lang w:val="en-GB"/>
        </w:rPr>
        <w:t>41.</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Ruchlewska A, Wierdsma AI, Kamperman AM, et al. </w:t>
      </w:r>
      <w:r w:rsidRPr="005D6B75">
        <w:rPr>
          <w:rFonts w:ascii="Times New Roman" w:hAnsi="Times New Roman" w:cs="Times New Roman"/>
          <w:noProof/>
          <w:sz w:val="20"/>
          <w:szCs w:val="20"/>
          <w:lang w:val="en-GB"/>
        </w:rPr>
        <w:t xml:space="preserve">Effect of crisis plans on admissions and emergency visits: a randomized controlled trial. </w:t>
      </w:r>
      <w:r w:rsidRPr="005D6B75">
        <w:rPr>
          <w:rFonts w:ascii="Times New Roman" w:hAnsi="Times New Roman" w:cs="Times New Roman"/>
          <w:i/>
          <w:noProof/>
          <w:sz w:val="20"/>
          <w:szCs w:val="20"/>
          <w:lang w:val="en-GB"/>
        </w:rPr>
        <w:t>PLoS One</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2014;9</w:t>
      </w:r>
      <w:r w:rsidR="00BE6809"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:e91882.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Swartz MS, Swanson JW, Wagner HR, Burns BJ, Hiday VA, Borum R. Can involuntary outpatient commitment reduce hospital recidivism?: Findings from a randomized trial with severely mentally iII individuals. </w:t>
      </w:r>
      <w:r w:rsidRPr="005D6B75">
        <w:rPr>
          <w:rFonts w:ascii="Times New Roman" w:hAnsi="Times New Roman" w:cs="Times New Roman"/>
          <w:i/>
          <w:noProof/>
          <w:sz w:val="20"/>
          <w:szCs w:val="20"/>
          <w:lang w:val="en-GB"/>
        </w:rPr>
        <w:t>Am J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1999;156</w:t>
      </w:r>
      <w:r w:rsidR="00BE6809" w:rsidRPr="005D6B75">
        <w:rPr>
          <w:rFonts w:ascii="Times New Roman" w:hAnsi="Times New Roman" w:cs="Times New Roman"/>
          <w:noProof/>
          <w:sz w:val="20"/>
          <w:szCs w:val="20"/>
          <w:lang w:val="en-GB"/>
        </w:rPr>
        <w:t>(12)</w:t>
      </w:r>
      <w:r w:rsidRPr="005D6B75">
        <w:rPr>
          <w:rFonts w:ascii="Times New Roman" w:hAnsi="Times New Roman" w:cs="Times New Roman"/>
          <w:noProof/>
          <w:sz w:val="20"/>
          <w:szCs w:val="20"/>
          <w:lang w:val="en-GB"/>
        </w:rPr>
        <w:t>:1968</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19</w:t>
      </w:r>
      <w:r w:rsidRPr="005D6B75">
        <w:rPr>
          <w:rFonts w:ascii="Times New Roman" w:hAnsi="Times New Roman" w:cs="Times New Roman"/>
          <w:noProof/>
          <w:sz w:val="20"/>
          <w:szCs w:val="20"/>
          <w:lang w:val="en-GB"/>
        </w:rPr>
        <w:t>75.</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lastRenderedPageBreak/>
        <w:t xml:space="preserve">Steadman HJ, Gounis K, Dennis D, et al. </w:t>
      </w:r>
      <w:r w:rsidRPr="005D6B75">
        <w:rPr>
          <w:rFonts w:ascii="Times New Roman" w:hAnsi="Times New Roman" w:cs="Times New Roman"/>
          <w:noProof/>
          <w:sz w:val="20"/>
          <w:szCs w:val="20"/>
          <w:lang w:val="en-GB"/>
        </w:rPr>
        <w:t xml:space="preserve">Assessing the New York City involuntary outpatient commitment pilot program. </w:t>
      </w:r>
      <w:r w:rsidRPr="005D6B75">
        <w:rPr>
          <w:rFonts w:ascii="Times New Roman" w:hAnsi="Times New Roman" w:cs="Times New Roman"/>
          <w:i/>
          <w:noProof/>
          <w:sz w:val="20"/>
          <w:szCs w:val="20"/>
          <w:lang w:val="en-GB"/>
        </w:rPr>
        <w:t>Psychiatr Serv</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2001;52</w:t>
      </w:r>
      <w:r w:rsidR="00BE6809"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:330</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33</w:t>
      </w:r>
      <w:r w:rsidRPr="005D6B75">
        <w:rPr>
          <w:rFonts w:ascii="Times New Roman" w:hAnsi="Times New Roman" w:cs="Times New Roman"/>
          <w:noProof/>
          <w:sz w:val="20"/>
          <w:szCs w:val="20"/>
          <w:lang w:val="en-GB"/>
        </w:rPr>
        <w:t>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Burns T, Rugkasa J, Molodynski A, et al. Community treatment orders for patients with psychosis (OCTET): A randomised controlled trial. </w:t>
      </w:r>
      <w:r w:rsidRPr="005D6B75">
        <w:rPr>
          <w:rFonts w:ascii="Times New Roman" w:hAnsi="Times New Roman" w:cs="Times New Roman"/>
          <w:i/>
          <w:noProof/>
          <w:sz w:val="20"/>
          <w:szCs w:val="20"/>
          <w:lang w:val="en-GB"/>
        </w:rPr>
        <w:t>Lancet</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2013;381</w:t>
      </w:r>
      <w:r w:rsidR="00662F11" w:rsidRPr="005D6B75">
        <w:rPr>
          <w:rFonts w:ascii="Times New Roman" w:hAnsi="Times New Roman" w:cs="Times New Roman"/>
          <w:noProof/>
          <w:sz w:val="20"/>
          <w:szCs w:val="20"/>
          <w:lang w:val="en-GB"/>
        </w:rPr>
        <w:t>(9878)</w:t>
      </w:r>
      <w:r w:rsidRPr="005D6B75">
        <w:rPr>
          <w:rFonts w:ascii="Times New Roman" w:hAnsi="Times New Roman" w:cs="Times New Roman"/>
          <w:noProof/>
          <w:sz w:val="20"/>
          <w:szCs w:val="20"/>
          <w:lang w:val="en-GB"/>
        </w:rPr>
        <w:t>:1627</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16</w:t>
      </w:r>
      <w:r w:rsidRPr="005D6B75">
        <w:rPr>
          <w:rFonts w:ascii="Times New Roman" w:hAnsi="Times New Roman" w:cs="Times New Roman"/>
          <w:noProof/>
          <w:sz w:val="20"/>
          <w:szCs w:val="20"/>
          <w:lang w:val="en-GB"/>
        </w:rPr>
        <w:t>33.</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Staring ABP, Van Der Gaag M, Koopmans GT, et al. </w:t>
      </w:r>
      <w:r w:rsidRPr="005D6B75">
        <w:rPr>
          <w:rFonts w:ascii="Times New Roman" w:hAnsi="Times New Roman" w:cs="Times New Roman"/>
          <w:noProof/>
          <w:sz w:val="20"/>
          <w:szCs w:val="20"/>
          <w:lang w:val="en-GB"/>
        </w:rPr>
        <w:t xml:space="preserve">Treatment adherence therapy in people with psychotic disorders: Randomised controlled trial. </w:t>
      </w:r>
      <w:r w:rsidRPr="005D6B75">
        <w:rPr>
          <w:rFonts w:ascii="Times New Roman" w:hAnsi="Times New Roman" w:cs="Times New Roman"/>
          <w:i/>
          <w:noProof/>
          <w:sz w:val="20"/>
          <w:szCs w:val="20"/>
          <w:lang w:val="en-GB"/>
        </w:rPr>
        <w:t>Br J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2010;197</w:t>
      </w:r>
      <w:r w:rsidR="00662F11"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:448</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4</w:t>
      </w:r>
      <w:r w:rsidRPr="005D6B75">
        <w:rPr>
          <w:rFonts w:ascii="Times New Roman" w:hAnsi="Times New Roman" w:cs="Times New Roman"/>
          <w:noProof/>
          <w:sz w:val="20"/>
          <w:szCs w:val="20"/>
          <w:lang w:val="en-GB"/>
        </w:rPr>
        <w:t>55.</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Priebe S, Yeeles K, Bremner S, et al. Effectiveness of financial incentives to improve adherence to maintenance treatment with antipsychotics: cluster randomised controlled trial.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i/>
          <w:noProof/>
          <w:sz w:val="20"/>
          <w:szCs w:val="20"/>
          <w:lang w:val="en-GB"/>
        </w:rPr>
        <w:t xml:space="preserve"> </w:t>
      </w:r>
      <w:r w:rsidRPr="005D6B75">
        <w:rPr>
          <w:rFonts w:ascii="Times New Roman" w:hAnsi="Times New Roman" w:cs="Times New Roman"/>
          <w:noProof/>
          <w:sz w:val="20"/>
          <w:szCs w:val="20"/>
          <w:lang w:val="en-GB"/>
        </w:rPr>
        <w:t>2013;347:f5847.</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Johnson S, Nolan F, Pilling S, et al. Randomised controlled trial of acute mental health care by a crisis resolution team: The north Islington crisis study. </w:t>
      </w:r>
      <w:r w:rsidRPr="005D6B75">
        <w:rPr>
          <w:rFonts w:ascii="Times New Roman" w:hAnsi="Times New Roman" w:cs="Times New Roman"/>
          <w:i/>
          <w:noProof/>
          <w:sz w:val="20"/>
          <w:szCs w:val="20"/>
          <w:lang w:val="en-GB"/>
        </w:rPr>
        <w:t>BMJ</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2005;331</w:t>
      </w:r>
      <w:r w:rsidR="00662F11" w:rsidRPr="005D6B75">
        <w:rPr>
          <w:rFonts w:ascii="Times New Roman" w:hAnsi="Times New Roman" w:cs="Times New Roman"/>
          <w:noProof/>
          <w:sz w:val="20"/>
          <w:szCs w:val="20"/>
          <w:lang w:val="en-GB"/>
        </w:rPr>
        <w:t>(7517)</w:t>
      </w:r>
      <w:r w:rsidRPr="005D6B75">
        <w:rPr>
          <w:rFonts w:ascii="Times New Roman" w:hAnsi="Times New Roman" w:cs="Times New Roman"/>
          <w:noProof/>
          <w:sz w:val="20"/>
          <w:szCs w:val="20"/>
          <w:lang w:val="en-GB"/>
        </w:rPr>
        <w:t>:599</w:t>
      </w:r>
      <w:r w:rsidR="007C7F76"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602.</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rPr>
        <w:t xml:space="preserve">Ohlenschlaeger J, Nordentoft M, Thorup A, et al. </w:t>
      </w:r>
      <w:r w:rsidRPr="005D6B75">
        <w:rPr>
          <w:rFonts w:ascii="Times New Roman" w:hAnsi="Times New Roman" w:cs="Times New Roman"/>
          <w:noProof/>
          <w:sz w:val="20"/>
          <w:szCs w:val="20"/>
          <w:lang w:val="en-GB"/>
        </w:rPr>
        <w:t xml:space="preserve">Effect of integrated treatment on the use of coercive measures in first-episode schizophrenia-spectrum disorder. A randomized clinical trial. </w:t>
      </w:r>
      <w:r w:rsidRPr="005D6B75">
        <w:rPr>
          <w:rFonts w:ascii="Times New Roman" w:hAnsi="Times New Roman" w:cs="Times New Roman"/>
          <w:i/>
          <w:noProof/>
          <w:sz w:val="20"/>
          <w:szCs w:val="20"/>
          <w:lang w:val="en-GB"/>
        </w:rPr>
        <w:t>Int J Law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2008;31</w:t>
      </w:r>
      <w:r w:rsidR="00662F11" w:rsidRPr="005D6B75">
        <w:rPr>
          <w:rFonts w:ascii="Times New Roman" w:hAnsi="Times New Roman" w:cs="Times New Roman"/>
          <w:noProof/>
          <w:sz w:val="20"/>
          <w:szCs w:val="20"/>
          <w:lang w:val="en-GB"/>
        </w:rPr>
        <w:t>(1)</w:t>
      </w:r>
      <w:r w:rsidRPr="005D6B75">
        <w:rPr>
          <w:rFonts w:ascii="Times New Roman" w:hAnsi="Times New Roman" w:cs="Times New Roman"/>
          <w:noProof/>
          <w:sz w:val="20"/>
          <w:szCs w:val="20"/>
          <w:lang w:val="en-GB"/>
        </w:rPr>
        <w:t>:72</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7</w:t>
      </w:r>
      <w:r w:rsidRPr="005D6B75">
        <w:rPr>
          <w:rFonts w:ascii="Times New Roman" w:hAnsi="Times New Roman" w:cs="Times New Roman"/>
          <w:noProof/>
          <w:sz w:val="20"/>
          <w:szCs w:val="20"/>
          <w:lang w:val="en-GB"/>
        </w:rPr>
        <w:t>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Sigrunarson V, Grawe RW, Morken G. Integrated treatment vs. treatment-as-usual for recent onset schizophrenia; 12 year follow-up on a randomized controlled trial. </w:t>
      </w:r>
      <w:r w:rsidRPr="005D6B75">
        <w:rPr>
          <w:rFonts w:ascii="Times New Roman" w:hAnsi="Times New Roman" w:cs="Times New Roman"/>
          <w:i/>
          <w:noProof/>
          <w:sz w:val="20"/>
          <w:szCs w:val="20"/>
          <w:lang w:val="en-GB"/>
        </w:rPr>
        <w:t>BMC Psychiatry</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2013;13:200.</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Lay B, Blank C, Lengler S, Drack T, Bleiker M, Rossler W. Preventing compulsory admission to psychiatric inpatient care using psycho-education and monitoring: feasibility and outcomes after 12 months. </w:t>
      </w:r>
      <w:r w:rsidRPr="005D6B75">
        <w:rPr>
          <w:rFonts w:ascii="Times New Roman" w:hAnsi="Times New Roman" w:cs="Times New Roman"/>
          <w:i/>
          <w:noProof/>
          <w:sz w:val="20"/>
          <w:szCs w:val="20"/>
          <w:lang w:val="en-GB"/>
        </w:rPr>
        <w:t>Eur Arch Psychiatry Clin Neurosci</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2014;265</w:t>
      </w:r>
      <w:r w:rsidR="00662F11"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:209</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2</w:t>
      </w:r>
      <w:r w:rsidRPr="005D6B75">
        <w:rPr>
          <w:rFonts w:ascii="Times New Roman" w:hAnsi="Times New Roman" w:cs="Times New Roman"/>
          <w:noProof/>
          <w:sz w:val="20"/>
          <w:szCs w:val="20"/>
          <w:lang w:val="en-GB"/>
        </w:rPr>
        <w:t>17.</w:t>
      </w:r>
    </w:p>
    <w:p w:rsidR="00032163"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Kisely SR, Campbell LA. Compulsory community and involuntary outpatient treatment for people with severe mental disorders. </w:t>
      </w:r>
      <w:r w:rsidRPr="005D6B75">
        <w:rPr>
          <w:rFonts w:ascii="Times New Roman" w:hAnsi="Times New Roman" w:cs="Times New Roman"/>
          <w:i/>
          <w:noProof/>
          <w:sz w:val="20"/>
          <w:szCs w:val="20"/>
          <w:lang w:val="en-GB"/>
        </w:rPr>
        <w:t>Cochrane Database Syst Rev</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2014;12:CD004408.</w:t>
      </w:r>
    </w:p>
    <w:p w:rsidR="003E28AA" w:rsidRPr="003E28AA" w:rsidRDefault="003E28AA" w:rsidP="003E28AA">
      <w:pPr>
        <w:pStyle w:val="Geenafstand"/>
        <w:numPr>
          <w:ilvl w:val="0"/>
          <w:numId w:val="3"/>
        </w:numPr>
        <w:spacing w:line="480" w:lineRule="auto"/>
        <w:rPr>
          <w:rFonts w:ascii="Times New Roman" w:hAnsi="Times New Roman" w:cs="Times New Roman"/>
          <w:noProof/>
          <w:sz w:val="20"/>
          <w:szCs w:val="20"/>
          <w:lang w:val="en-GB"/>
        </w:rPr>
      </w:pPr>
      <w:r w:rsidRPr="003E28AA">
        <w:rPr>
          <w:rFonts w:ascii="Times New Roman" w:hAnsi="Times New Roman" w:cs="Times New Roman"/>
          <w:noProof/>
          <w:sz w:val="20"/>
          <w:szCs w:val="20"/>
          <w:lang w:val="en-GB"/>
        </w:rPr>
        <w:t xml:space="preserve">Rugkåsa J, Yeeles K, Molodynski A, Burns T. Non-consent bias in OCTET - Authors' reply. </w:t>
      </w:r>
      <w:r w:rsidRPr="003E28AA">
        <w:rPr>
          <w:rFonts w:ascii="Times New Roman" w:hAnsi="Times New Roman" w:cs="Times New Roman"/>
          <w:i/>
          <w:noProof/>
          <w:sz w:val="20"/>
          <w:szCs w:val="20"/>
          <w:lang w:val="en-GB"/>
        </w:rPr>
        <w:t>Lancet Psychiatry</w:t>
      </w:r>
      <w:r w:rsidRPr="003E28AA">
        <w:rPr>
          <w:rFonts w:ascii="Times New Roman" w:hAnsi="Times New Roman" w:cs="Times New Roman"/>
          <w:noProof/>
          <w:sz w:val="20"/>
          <w:szCs w:val="20"/>
          <w:lang w:val="en-GB"/>
        </w:rPr>
        <w:t>. 2015</w:t>
      </w:r>
      <w:r>
        <w:rPr>
          <w:rFonts w:ascii="Times New Roman" w:hAnsi="Times New Roman" w:cs="Times New Roman"/>
          <w:noProof/>
          <w:sz w:val="20"/>
          <w:szCs w:val="20"/>
          <w:lang w:val="en-GB"/>
        </w:rPr>
        <w:t>;</w:t>
      </w:r>
      <w:r w:rsidRPr="003E28AA">
        <w:rPr>
          <w:rFonts w:ascii="Times New Roman" w:hAnsi="Times New Roman" w:cs="Times New Roman"/>
          <w:noProof/>
          <w:sz w:val="20"/>
          <w:szCs w:val="20"/>
          <w:lang w:val="en-GB"/>
        </w:rPr>
        <w:t>2(12):e33-</w:t>
      </w:r>
      <w:r>
        <w:rPr>
          <w:rFonts w:ascii="Times New Roman" w:hAnsi="Times New Roman" w:cs="Times New Roman"/>
          <w:noProof/>
          <w:sz w:val="20"/>
          <w:szCs w:val="20"/>
          <w:lang w:val="en-GB"/>
        </w:rPr>
        <w:t>3</w:t>
      </w:r>
      <w:r w:rsidRPr="003E28AA">
        <w:rPr>
          <w:rFonts w:ascii="Times New Roman" w:hAnsi="Times New Roman" w:cs="Times New Roman"/>
          <w:noProof/>
          <w:sz w:val="20"/>
          <w:szCs w:val="20"/>
          <w:lang w:val="en-GB"/>
        </w:rPr>
        <w:t>4.</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Zelen M. Randomized consent designs for clinical trials: an update. </w:t>
      </w:r>
      <w:r w:rsidRPr="005D6B75">
        <w:rPr>
          <w:rFonts w:ascii="Times New Roman" w:hAnsi="Times New Roman" w:cs="Times New Roman"/>
          <w:i/>
          <w:noProof/>
          <w:sz w:val="20"/>
          <w:szCs w:val="20"/>
          <w:lang w:val="en-GB"/>
        </w:rPr>
        <w:t>Statistics in medicine</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1990;9</w:t>
      </w:r>
      <w:r w:rsidR="00662F11"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:645</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6</w:t>
      </w:r>
      <w:r w:rsidRPr="005D6B75">
        <w:rPr>
          <w:rFonts w:ascii="Times New Roman" w:hAnsi="Times New Roman" w:cs="Times New Roman"/>
          <w:noProof/>
          <w:sz w:val="20"/>
          <w:szCs w:val="20"/>
          <w:lang w:val="en-GB"/>
        </w:rPr>
        <w:t>56.</w:t>
      </w:r>
    </w:p>
    <w:p w:rsidR="00032163" w:rsidRPr="005D6B75" w:rsidRDefault="00032163" w:rsidP="005D6B75">
      <w:pPr>
        <w:pStyle w:val="Geenafstand"/>
        <w:numPr>
          <w:ilvl w:val="0"/>
          <w:numId w:val="3"/>
        </w:numPr>
        <w:spacing w:line="480" w:lineRule="auto"/>
        <w:rPr>
          <w:rFonts w:ascii="Times New Roman" w:hAnsi="Times New Roman" w:cs="Times New Roman"/>
          <w:noProof/>
          <w:sz w:val="20"/>
          <w:szCs w:val="20"/>
          <w:lang w:val="en-GB"/>
        </w:rPr>
      </w:pPr>
      <w:r w:rsidRPr="005D6B75">
        <w:rPr>
          <w:rFonts w:ascii="Times New Roman" w:hAnsi="Times New Roman" w:cs="Times New Roman"/>
          <w:noProof/>
          <w:sz w:val="20"/>
          <w:szCs w:val="20"/>
          <w:lang w:val="en-GB"/>
        </w:rPr>
        <w:t xml:space="preserve">Adamson J, Cockayne S, Puffer S, Torgerson DJ. Review of randomised trials using the post-randomised consent (Zelen's) design. </w:t>
      </w:r>
      <w:r w:rsidRPr="005D6B75">
        <w:rPr>
          <w:rFonts w:ascii="Times New Roman" w:hAnsi="Times New Roman" w:cs="Times New Roman"/>
          <w:i/>
          <w:noProof/>
          <w:sz w:val="20"/>
          <w:szCs w:val="20"/>
          <w:lang w:val="en-GB"/>
        </w:rPr>
        <w:t>Contemp Clin Trials</w:t>
      </w:r>
      <w:r w:rsidR="00504F2B" w:rsidRPr="005D6B75">
        <w:rPr>
          <w:rFonts w:ascii="Times New Roman" w:hAnsi="Times New Roman" w:cs="Times New Roman"/>
          <w:noProof/>
          <w:sz w:val="20"/>
          <w:szCs w:val="20"/>
          <w:lang w:val="en-GB"/>
        </w:rPr>
        <w:t>.</w:t>
      </w:r>
      <w:r w:rsidRPr="005D6B75">
        <w:rPr>
          <w:rFonts w:ascii="Times New Roman" w:hAnsi="Times New Roman" w:cs="Times New Roman"/>
          <w:noProof/>
          <w:sz w:val="20"/>
          <w:szCs w:val="20"/>
          <w:lang w:val="en-GB"/>
        </w:rPr>
        <w:t xml:space="preserve"> 2006;27</w:t>
      </w:r>
      <w:r w:rsidR="00662F11" w:rsidRPr="005D6B75">
        <w:rPr>
          <w:rFonts w:ascii="Times New Roman" w:hAnsi="Times New Roman" w:cs="Times New Roman"/>
          <w:noProof/>
          <w:sz w:val="20"/>
          <w:szCs w:val="20"/>
          <w:lang w:val="en-GB"/>
        </w:rPr>
        <w:t>(4)</w:t>
      </w:r>
      <w:r w:rsidRPr="005D6B75">
        <w:rPr>
          <w:rFonts w:ascii="Times New Roman" w:hAnsi="Times New Roman" w:cs="Times New Roman"/>
          <w:noProof/>
          <w:sz w:val="20"/>
          <w:szCs w:val="20"/>
          <w:lang w:val="en-GB"/>
        </w:rPr>
        <w:t>:305</w:t>
      </w:r>
      <w:r w:rsidR="007C7F76" w:rsidRPr="005D6B75">
        <w:rPr>
          <w:rFonts w:ascii="Times New Roman" w:hAnsi="Times New Roman" w:cs="Times New Roman"/>
          <w:noProof/>
          <w:sz w:val="20"/>
          <w:szCs w:val="20"/>
          <w:lang w:val="en-GB"/>
        </w:rPr>
        <w:t>-</w:t>
      </w:r>
      <w:r w:rsidR="00D3039C" w:rsidRPr="005D6B75">
        <w:rPr>
          <w:rFonts w:ascii="Times New Roman" w:hAnsi="Times New Roman" w:cs="Times New Roman"/>
          <w:noProof/>
          <w:sz w:val="20"/>
          <w:szCs w:val="20"/>
          <w:lang w:val="en-GB"/>
        </w:rPr>
        <w:t>3</w:t>
      </w:r>
      <w:r w:rsidRPr="005D6B75">
        <w:rPr>
          <w:rFonts w:ascii="Times New Roman" w:hAnsi="Times New Roman" w:cs="Times New Roman"/>
          <w:noProof/>
          <w:sz w:val="20"/>
          <w:szCs w:val="20"/>
          <w:lang w:val="en-GB"/>
        </w:rPr>
        <w:t>19.</w:t>
      </w:r>
    </w:p>
    <w:p w:rsidR="00EF7225" w:rsidRDefault="00E15A27" w:rsidP="005D6B75">
      <w:pPr>
        <w:pStyle w:val="Geenafstand"/>
        <w:numPr>
          <w:ilvl w:val="0"/>
          <w:numId w:val="3"/>
        </w:numPr>
        <w:spacing w:line="480" w:lineRule="auto"/>
        <w:rPr>
          <w:rFonts w:ascii="Times New Roman" w:hAnsi="Times New Roman" w:cs="Times New Roman"/>
          <w:noProof/>
          <w:szCs w:val="20"/>
          <w:lang w:val="en-GB"/>
        </w:rPr>
        <w:sectPr w:rsidR="00EF7225" w:rsidSect="008462FF">
          <w:pgSz w:w="11906" w:h="16838"/>
          <w:pgMar w:top="1417" w:right="1417" w:bottom="1135" w:left="1417" w:header="708" w:footer="708" w:gutter="0"/>
          <w:lnNumType w:countBy="1" w:restart="continuous"/>
          <w:cols w:space="708"/>
          <w:docGrid w:linePitch="360"/>
        </w:sectPr>
      </w:pPr>
      <w:r w:rsidRPr="005D6B75">
        <w:rPr>
          <w:rFonts w:ascii="Times New Roman" w:hAnsi="Times New Roman" w:cs="Times New Roman"/>
          <w:noProof/>
          <w:sz w:val="20"/>
          <w:szCs w:val="20"/>
        </w:rPr>
        <w:t xml:space="preserve">Mulder CL, Koopmans GT, Lyons JS. </w:t>
      </w:r>
      <w:r w:rsidRPr="005D6B75">
        <w:rPr>
          <w:rFonts w:ascii="Times New Roman" w:hAnsi="Times New Roman" w:cs="Times New Roman"/>
          <w:noProof/>
          <w:sz w:val="20"/>
          <w:szCs w:val="20"/>
          <w:lang w:val="en-GB"/>
        </w:rPr>
        <w:t xml:space="preserve">Determinants of indicated versus actual level of care in psychiatric emergency services. </w:t>
      </w:r>
      <w:r w:rsidRPr="005D6B75">
        <w:rPr>
          <w:rFonts w:ascii="Times New Roman" w:hAnsi="Times New Roman" w:cs="Times New Roman"/>
          <w:i/>
          <w:noProof/>
          <w:sz w:val="20"/>
          <w:szCs w:val="20"/>
          <w:lang w:val="en-GB"/>
        </w:rPr>
        <w:t>Psyc</w:t>
      </w:r>
      <w:r w:rsidRPr="00370204">
        <w:rPr>
          <w:rFonts w:ascii="Times New Roman" w:hAnsi="Times New Roman" w:cs="Times New Roman"/>
          <w:i/>
          <w:noProof/>
          <w:szCs w:val="20"/>
          <w:lang w:val="en-GB"/>
        </w:rPr>
        <w:t>hiatr Serv</w:t>
      </w:r>
      <w:r w:rsidR="00504F2B" w:rsidRPr="00370204">
        <w:rPr>
          <w:rFonts w:ascii="Times New Roman" w:hAnsi="Times New Roman" w:cs="Times New Roman"/>
          <w:noProof/>
          <w:szCs w:val="20"/>
          <w:lang w:val="en-GB"/>
        </w:rPr>
        <w:t>.</w:t>
      </w:r>
      <w:r w:rsidRPr="00370204">
        <w:rPr>
          <w:rFonts w:ascii="Times New Roman" w:hAnsi="Times New Roman" w:cs="Times New Roman"/>
          <w:i/>
          <w:noProof/>
          <w:szCs w:val="20"/>
          <w:lang w:val="en-GB"/>
        </w:rPr>
        <w:t xml:space="preserve"> </w:t>
      </w:r>
      <w:r w:rsidRPr="00370204">
        <w:rPr>
          <w:rFonts w:ascii="Times New Roman" w:hAnsi="Times New Roman" w:cs="Times New Roman"/>
          <w:noProof/>
          <w:szCs w:val="20"/>
          <w:lang w:val="en-GB"/>
        </w:rPr>
        <w:t>2005;56</w:t>
      </w:r>
      <w:r w:rsidR="00662F11" w:rsidRPr="00370204">
        <w:rPr>
          <w:rFonts w:ascii="Times New Roman" w:hAnsi="Times New Roman" w:cs="Times New Roman"/>
          <w:noProof/>
          <w:szCs w:val="20"/>
          <w:lang w:val="en-GB"/>
        </w:rPr>
        <w:t>(4)</w:t>
      </w:r>
      <w:r w:rsidRPr="00370204">
        <w:rPr>
          <w:rFonts w:ascii="Times New Roman" w:hAnsi="Times New Roman" w:cs="Times New Roman"/>
          <w:noProof/>
          <w:szCs w:val="20"/>
          <w:lang w:val="en-GB"/>
        </w:rPr>
        <w:t>:452</w:t>
      </w:r>
      <w:r w:rsidR="007C7F76" w:rsidRPr="00370204">
        <w:rPr>
          <w:rFonts w:ascii="Times New Roman" w:hAnsi="Times New Roman" w:cs="Times New Roman"/>
          <w:noProof/>
          <w:szCs w:val="20"/>
          <w:lang w:val="en-GB"/>
        </w:rPr>
        <w:t>-</w:t>
      </w:r>
      <w:r w:rsidR="00D3039C" w:rsidRPr="00370204">
        <w:rPr>
          <w:rFonts w:ascii="Times New Roman" w:hAnsi="Times New Roman" w:cs="Times New Roman"/>
          <w:noProof/>
          <w:szCs w:val="20"/>
          <w:lang w:val="en-GB"/>
        </w:rPr>
        <w:t>45</w:t>
      </w:r>
      <w:r w:rsidR="00EF7225">
        <w:rPr>
          <w:rFonts w:ascii="Times New Roman" w:hAnsi="Times New Roman" w:cs="Times New Roman"/>
          <w:noProof/>
          <w:szCs w:val="20"/>
          <w:lang w:val="en-GB"/>
        </w:rPr>
        <w:t>7</w:t>
      </w:r>
    </w:p>
    <w:p w:rsidR="00EF7225" w:rsidRPr="00EF7225" w:rsidRDefault="00EF7225" w:rsidP="00EF7225">
      <w:pPr>
        <w:spacing w:after="0"/>
        <w:ind w:left="360"/>
        <w:rPr>
          <w:rFonts w:ascii="Times New Roman" w:hAnsi="Times New Roman" w:cs="Times New Roman"/>
          <w:b/>
          <w:sz w:val="20"/>
          <w:szCs w:val="20"/>
          <w:lang w:val="en-US"/>
        </w:rPr>
      </w:pPr>
      <w:r w:rsidRPr="00EF7225">
        <w:rPr>
          <w:rFonts w:ascii="Times New Roman" w:hAnsi="Times New Roman" w:cs="Times New Roman"/>
          <w:b/>
          <w:sz w:val="20"/>
          <w:szCs w:val="20"/>
          <w:lang w:val="en-US"/>
        </w:rPr>
        <w:lastRenderedPageBreak/>
        <w:t>Table 1: Study characteristics of all included studies</w:t>
      </w:r>
    </w:p>
    <w:tbl>
      <w:tblPr>
        <w:tblStyle w:val="Tabelraster"/>
        <w:tblW w:w="15875" w:type="dxa"/>
        <w:tblInd w:w="108" w:type="dxa"/>
        <w:tblLayout w:type="fixed"/>
        <w:tblCellMar>
          <w:top w:w="113" w:type="dxa"/>
        </w:tblCellMar>
        <w:tblLook w:val="00A0" w:firstRow="1" w:lastRow="0" w:firstColumn="1" w:lastColumn="0" w:noHBand="0" w:noVBand="0"/>
      </w:tblPr>
      <w:tblGrid>
        <w:gridCol w:w="1701"/>
        <w:gridCol w:w="1418"/>
        <w:gridCol w:w="1134"/>
        <w:gridCol w:w="3118"/>
        <w:gridCol w:w="2976"/>
        <w:gridCol w:w="4251"/>
        <w:gridCol w:w="1277"/>
      </w:tblGrid>
      <w:tr w:rsidR="00EF7225" w:rsidRPr="00E9349F" w:rsidTr="0005485E">
        <w:tc>
          <w:tcPr>
            <w:tcW w:w="1701" w:type="dxa"/>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rPr>
            </w:pPr>
            <w:r w:rsidRPr="000327EC">
              <w:rPr>
                <w:rFonts w:ascii="Times New Roman" w:hAnsi="Times New Roman" w:cs="Times New Roman"/>
                <w:b/>
                <w:sz w:val="16"/>
                <w:szCs w:val="16"/>
              </w:rPr>
              <w:t xml:space="preserve">Type of </w:t>
            </w:r>
            <w:proofErr w:type="spellStart"/>
            <w:r w:rsidRPr="000327EC">
              <w:rPr>
                <w:rFonts w:ascii="Times New Roman" w:hAnsi="Times New Roman" w:cs="Times New Roman"/>
                <w:b/>
                <w:sz w:val="16"/>
                <w:szCs w:val="16"/>
              </w:rPr>
              <w:t>intervention</w:t>
            </w:r>
            <w:proofErr w:type="spellEnd"/>
          </w:p>
        </w:tc>
        <w:tc>
          <w:tcPr>
            <w:tcW w:w="1418" w:type="dxa"/>
            <w:shd w:val="clear" w:color="auto" w:fill="E5B8B7" w:themeFill="accent2" w:themeFillTint="66"/>
          </w:tcPr>
          <w:p w:rsidR="00EF7225" w:rsidRDefault="00EF7225" w:rsidP="00EF7225">
            <w:pPr>
              <w:pStyle w:val="Geenafstand"/>
              <w:rPr>
                <w:rFonts w:ascii="Times New Roman" w:hAnsi="Times New Roman" w:cs="Times New Roman"/>
                <w:b/>
                <w:sz w:val="16"/>
                <w:szCs w:val="16"/>
              </w:rPr>
            </w:pPr>
            <w:r w:rsidRPr="000327EC">
              <w:rPr>
                <w:rFonts w:ascii="Times New Roman" w:hAnsi="Times New Roman" w:cs="Times New Roman"/>
                <w:b/>
                <w:sz w:val="16"/>
                <w:szCs w:val="16"/>
              </w:rPr>
              <w:t>Author</w:t>
            </w:r>
            <w:r>
              <w:rPr>
                <w:rFonts w:ascii="Times New Roman" w:hAnsi="Times New Roman" w:cs="Times New Roman"/>
                <w:b/>
                <w:sz w:val="16"/>
                <w:szCs w:val="16"/>
              </w:rPr>
              <w:t xml:space="preserve"> </w:t>
            </w:r>
            <w:r w:rsidRPr="000327EC">
              <w:rPr>
                <w:rFonts w:ascii="Times New Roman" w:hAnsi="Times New Roman" w:cs="Times New Roman"/>
                <w:b/>
                <w:sz w:val="16"/>
                <w:szCs w:val="16"/>
              </w:rPr>
              <w:t>(</w:t>
            </w:r>
            <w:proofErr w:type="spellStart"/>
            <w:r w:rsidRPr="000327EC">
              <w:rPr>
                <w:rFonts w:ascii="Times New Roman" w:hAnsi="Times New Roman" w:cs="Times New Roman"/>
                <w:b/>
                <w:sz w:val="16"/>
                <w:szCs w:val="16"/>
              </w:rPr>
              <w:t>year</w:t>
            </w:r>
            <w:proofErr w:type="spellEnd"/>
            <w:r w:rsidRPr="000327EC">
              <w:rPr>
                <w:rFonts w:ascii="Times New Roman" w:hAnsi="Times New Roman" w:cs="Times New Roman"/>
                <w:b/>
                <w:sz w:val="16"/>
                <w:szCs w:val="16"/>
              </w:rPr>
              <w:t>)</w:t>
            </w:r>
          </w:p>
          <w:p w:rsidR="00EF7225" w:rsidRPr="000327EC" w:rsidRDefault="00EF7225" w:rsidP="00EF7225">
            <w:pPr>
              <w:pStyle w:val="Geenafstand"/>
              <w:rPr>
                <w:rFonts w:ascii="Times New Roman" w:hAnsi="Times New Roman" w:cs="Times New Roman"/>
                <w:b/>
                <w:sz w:val="16"/>
                <w:szCs w:val="16"/>
              </w:rPr>
            </w:pPr>
          </w:p>
        </w:tc>
        <w:tc>
          <w:tcPr>
            <w:tcW w:w="1134" w:type="dxa"/>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rPr>
            </w:pPr>
            <w:r w:rsidRPr="000327EC">
              <w:rPr>
                <w:rFonts w:ascii="Times New Roman" w:hAnsi="Times New Roman" w:cs="Times New Roman"/>
                <w:b/>
                <w:sz w:val="16"/>
                <w:szCs w:val="16"/>
              </w:rPr>
              <w:t>Country</w:t>
            </w:r>
          </w:p>
        </w:tc>
        <w:tc>
          <w:tcPr>
            <w:tcW w:w="3118" w:type="dxa"/>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rPr>
            </w:pPr>
            <w:proofErr w:type="spellStart"/>
            <w:r>
              <w:rPr>
                <w:rFonts w:ascii="Times New Roman" w:hAnsi="Times New Roman" w:cs="Times New Roman"/>
                <w:b/>
                <w:sz w:val="16"/>
                <w:szCs w:val="16"/>
              </w:rPr>
              <w:t>Main</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i</w:t>
            </w:r>
            <w:r w:rsidRPr="000327EC">
              <w:rPr>
                <w:rFonts w:ascii="Times New Roman" w:hAnsi="Times New Roman" w:cs="Times New Roman"/>
                <w:b/>
                <w:sz w:val="16"/>
                <w:szCs w:val="16"/>
              </w:rPr>
              <w:t>nclusion</w:t>
            </w:r>
            <w:proofErr w:type="spellEnd"/>
            <w:r>
              <w:rPr>
                <w:rFonts w:ascii="Times New Roman" w:hAnsi="Times New Roman" w:cs="Times New Roman"/>
                <w:b/>
                <w:sz w:val="16"/>
                <w:szCs w:val="16"/>
              </w:rPr>
              <w:t xml:space="preserve"> criteria</w:t>
            </w:r>
          </w:p>
        </w:tc>
        <w:tc>
          <w:tcPr>
            <w:tcW w:w="2976" w:type="dxa"/>
            <w:shd w:val="clear" w:color="auto" w:fill="E5B8B7" w:themeFill="accent2" w:themeFillTint="66"/>
          </w:tcPr>
          <w:p w:rsidR="00EF7225" w:rsidRDefault="00EF7225" w:rsidP="00EF7225">
            <w:pPr>
              <w:pStyle w:val="Geenafstand"/>
              <w:rPr>
                <w:rFonts w:ascii="Times New Roman" w:hAnsi="Times New Roman" w:cs="Times New Roman"/>
                <w:b/>
                <w:sz w:val="16"/>
                <w:szCs w:val="16"/>
              </w:rPr>
            </w:pPr>
            <w:proofErr w:type="spellStart"/>
            <w:r w:rsidRPr="000327EC">
              <w:rPr>
                <w:rFonts w:ascii="Times New Roman" w:hAnsi="Times New Roman" w:cs="Times New Roman"/>
                <w:b/>
                <w:sz w:val="16"/>
                <w:szCs w:val="16"/>
              </w:rPr>
              <w:t>Intervention</w:t>
            </w:r>
            <w:proofErr w:type="spellEnd"/>
          </w:p>
          <w:p w:rsidR="00EF7225" w:rsidRPr="000327EC" w:rsidRDefault="00EF7225" w:rsidP="00EF7225">
            <w:pPr>
              <w:pStyle w:val="Geenafstand"/>
              <w:rPr>
                <w:rFonts w:ascii="Times New Roman" w:hAnsi="Times New Roman" w:cs="Times New Roman"/>
                <w:b/>
                <w:sz w:val="16"/>
                <w:szCs w:val="16"/>
              </w:rPr>
            </w:pPr>
            <w:r>
              <w:rPr>
                <w:rFonts w:ascii="Times New Roman" w:hAnsi="Times New Roman" w:cs="Times New Roman"/>
                <w:b/>
                <w:sz w:val="16"/>
                <w:szCs w:val="16"/>
              </w:rPr>
              <w:t>(N)</w:t>
            </w:r>
          </w:p>
        </w:tc>
        <w:tc>
          <w:tcPr>
            <w:tcW w:w="4251" w:type="dxa"/>
            <w:shd w:val="clear" w:color="auto" w:fill="E5B8B7" w:themeFill="accent2" w:themeFillTint="66"/>
          </w:tcPr>
          <w:p w:rsidR="00EF7225" w:rsidRDefault="00EF7225" w:rsidP="00EF7225">
            <w:pPr>
              <w:pStyle w:val="Geenafstand"/>
              <w:rPr>
                <w:rFonts w:ascii="Times New Roman" w:hAnsi="Times New Roman" w:cs="Times New Roman"/>
                <w:b/>
                <w:sz w:val="16"/>
                <w:szCs w:val="16"/>
              </w:rPr>
            </w:pPr>
            <w:r w:rsidRPr="000327EC">
              <w:rPr>
                <w:rFonts w:ascii="Times New Roman" w:hAnsi="Times New Roman" w:cs="Times New Roman"/>
                <w:b/>
                <w:sz w:val="16"/>
                <w:szCs w:val="16"/>
              </w:rPr>
              <w:t>Control</w:t>
            </w:r>
          </w:p>
          <w:p w:rsidR="00EF7225" w:rsidRPr="000327EC" w:rsidRDefault="00EF7225" w:rsidP="00EF7225">
            <w:pPr>
              <w:pStyle w:val="Geenafstand"/>
              <w:rPr>
                <w:rFonts w:ascii="Times New Roman" w:hAnsi="Times New Roman" w:cs="Times New Roman"/>
                <w:b/>
                <w:sz w:val="16"/>
                <w:szCs w:val="16"/>
              </w:rPr>
            </w:pPr>
            <w:r>
              <w:rPr>
                <w:rFonts w:ascii="Times New Roman" w:hAnsi="Times New Roman" w:cs="Times New Roman"/>
                <w:b/>
                <w:sz w:val="16"/>
                <w:szCs w:val="16"/>
              </w:rPr>
              <w:t>(N)</w:t>
            </w:r>
          </w:p>
        </w:tc>
        <w:tc>
          <w:tcPr>
            <w:tcW w:w="1277" w:type="dxa"/>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rPr>
            </w:pPr>
            <w:r w:rsidRPr="000327EC">
              <w:rPr>
                <w:rFonts w:ascii="Times New Roman" w:hAnsi="Times New Roman" w:cs="Times New Roman"/>
                <w:b/>
                <w:sz w:val="16"/>
                <w:szCs w:val="16"/>
              </w:rPr>
              <w:t>Follow-up</w:t>
            </w:r>
          </w:p>
        </w:tc>
      </w:tr>
      <w:tr w:rsidR="00EF7225" w:rsidRPr="00A224B5" w:rsidTr="0005485E">
        <w:trPr>
          <w:trHeight w:val="567"/>
        </w:trPr>
        <w:tc>
          <w:tcPr>
            <w:tcW w:w="1701" w:type="dxa"/>
            <w:vMerge w:val="restart"/>
            <w:shd w:val="clear" w:color="auto" w:fill="8DB3E2" w:themeFill="text2" w:themeFillTint="66"/>
          </w:tcPr>
          <w:p w:rsidR="00EF7225" w:rsidRPr="00EF7225" w:rsidRDefault="00EF7225" w:rsidP="00EF7225">
            <w:pPr>
              <w:pStyle w:val="Geenafstand"/>
              <w:rPr>
                <w:rFonts w:ascii="Times New Roman" w:hAnsi="Times New Roman" w:cs="Times New Roman"/>
                <w:b/>
                <w:sz w:val="10"/>
                <w:szCs w:val="10"/>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r w:rsidRPr="000327EC">
              <w:rPr>
                <w:rFonts w:ascii="Times New Roman" w:hAnsi="Times New Roman" w:cs="Times New Roman"/>
                <w:b/>
                <w:sz w:val="16"/>
                <w:szCs w:val="16"/>
                <w:lang w:val="en-GB"/>
              </w:rPr>
              <w:t>ADVANCE DIRECTIVES</w:t>
            </w: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proofErr w:type="spellStart"/>
            <w:r w:rsidRPr="000327EC">
              <w:rPr>
                <w:rFonts w:ascii="Times New Roman" w:hAnsi="Times New Roman" w:cs="Times New Roman"/>
                <w:sz w:val="16"/>
                <w:szCs w:val="16"/>
                <w:lang w:val="en-GB"/>
              </w:rPr>
              <w:t>Papageorgiou</w:t>
            </w:r>
            <w:proofErr w:type="spellEnd"/>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(2002)</w:t>
            </w:r>
            <w:r w:rsidRPr="000327EC">
              <w:rPr>
                <w:rFonts w:ascii="Times New Roman" w:hAnsi="Times New Roman" w:cs="Times New Roman"/>
                <w:noProof/>
                <w:sz w:val="16"/>
                <w:szCs w:val="16"/>
                <w:vertAlign w:val="superscript"/>
                <w:lang w:val="en-GB"/>
              </w:rPr>
              <w:t>22</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Inpatient compulsory treatment</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Advance directive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(80)</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multidisciplinary community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(81)</w:t>
            </w:r>
          </w:p>
        </w:tc>
        <w:tc>
          <w:tcPr>
            <w:tcW w:w="1277" w:type="dxa"/>
            <w:shd w:val="clear" w:color="auto" w:fill="8DB3E2" w:themeFill="text2" w:themeFillTint="66"/>
            <w:vAlign w:val="center"/>
          </w:tcPr>
          <w:p w:rsidR="00EF7225" w:rsidDel="0094749F" w:rsidRDefault="00EF7225" w:rsidP="00EF7225">
            <w:pPr>
              <w:pStyle w:val="Geenafstand"/>
              <w:rPr>
                <w:del w:id="44" w:author="Mark de Jong" w:date="2016-02-13T11:01:00Z"/>
                <w:rFonts w:ascii="Times New Roman" w:hAnsi="Times New Roman" w:cs="Times New Roman"/>
                <w:sz w:val="16"/>
                <w:szCs w:val="16"/>
                <w:lang w:val="en-GB"/>
              </w:rPr>
            </w:pPr>
            <w:del w:id="45" w:author="Mark de Jong" w:date="2016-02-13T11:01:00Z">
              <w:r w:rsidRPr="000327EC" w:rsidDel="0094749F">
                <w:rPr>
                  <w:rFonts w:ascii="Times New Roman" w:hAnsi="Times New Roman" w:cs="Times New Roman"/>
                  <w:sz w:val="16"/>
                  <w:szCs w:val="16"/>
                  <w:lang w:val="en-GB"/>
                </w:rPr>
                <w:delText>1 year</w:delText>
              </w:r>
            </w:del>
          </w:p>
          <w:p w:rsidR="00EF7225" w:rsidRPr="000327EC" w:rsidRDefault="0094749F" w:rsidP="0094749F">
            <w:pPr>
              <w:pStyle w:val="Geenafstand"/>
              <w:rPr>
                <w:rFonts w:ascii="Times New Roman" w:hAnsi="Times New Roman" w:cs="Times New Roman"/>
                <w:sz w:val="16"/>
                <w:szCs w:val="16"/>
                <w:lang w:val="en-GB"/>
              </w:rPr>
            </w:pPr>
            <w:ins w:id="46" w:author="Mark de Jong" w:date="2016-02-13T11:01:00Z">
              <w:r>
                <w:rPr>
                  <w:rFonts w:ascii="Times New Roman" w:hAnsi="Times New Roman" w:cs="Times New Roman"/>
                  <w:sz w:val="16"/>
                  <w:szCs w:val="16"/>
                  <w:lang w:val="en-GB"/>
                </w:rPr>
                <w:t>12 months</w:t>
              </w:r>
            </w:ins>
          </w:p>
        </w:tc>
      </w:tr>
      <w:tr w:rsidR="00EF7225" w:rsidRPr="00A224B5" w:rsidTr="0005485E">
        <w:trPr>
          <w:trHeight w:val="567"/>
        </w:trPr>
        <w:tc>
          <w:tcPr>
            <w:tcW w:w="1701" w:type="dxa"/>
            <w:vMerge/>
            <w:shd w:val="clear" w:color="auto" w:fill="8DB3E2" w:themeFill="tex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Henderson</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(2004)</w:t>
            </w:r>
            <w:r w:rsidRPr="000327EC">
              <w:rPr>
                <w:rFonts w:ascii="Times New Roman" w:hAnsi="Times New Roman" w:cs="Times New Roman"/>
                <w:noProof/>
                <w:sz w:val="16"/>
                <w:szCs w:val="16"/>
                <w:vertAlign w:val="superscript"/>
                <w:lang w:val="en-GB"/>
              </w:rPr>
              <w:t>23</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SMI and ≥ 1 admission in past 2 years</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Joint crisis plan</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(80)</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Local community mental health team</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(80)</w:t>
            </w:r>
          </w:p>
        </w:tc>
        <w:tc>
          <w:tcPr>
            <w:tcW w:w="1277"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15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shd w:val="clear" w:color="auto" w:fill="8DB3E2" w:themeFill="tex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proofErr w:type="spellStart"/>
            <w:r w:rsidRPr="000327EC">
              <w:rPr>
                <w:rFonts w:ascii="Times New Roman" w:hAnsi="Times New Roman" w:cs="Times New Roman"/>
                <w:sz w:val="16"/>
                <w:szCs w:val="16"/>
                <w:lang w:val="en-GB"/>
              </w:rPr>
              <w:t>Thornicroft</w:t>
            </w:r>
            <w:proofErr w:type="spellEnd"/>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(2013)</w:t>
            </w:r>
            <w:r w:rsidRPr="000327EC">
              <w:rPr>
                <w:rFonts w:ascii="Times New Roman" w:hAnsi="Times New Roman" w:cs="Times New Roman"/>
                <w:noProof/>
                <w:sz w:val="16"/>
                <w:szCs w:val="16"/>
                <w:vertAlign w:val="superscript"/>
                <w:lang w:val="en-GB"/>
              </w:rPr>
              <w:t>24</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Relapsing psychotic disorder, ≥ 1 admission in last 2 years</w:t>
            </w: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Joint crisis plan</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(285)</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multidisciplinary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(284)</w:t>
            </w:r>
          </w:p>
        </w:tc>
        <w:tc>
          <w:tcPr>
            <w:tcW w:w="1277"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18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shd w:val="clear" w:color="auto" w:fill="8DB3E2" w:themeFill="tex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proofErr w:type="spellStart"/>
            <w:r w:rsidRPr="000327EC">
              <w:rPr>
                <w:rFonts w:ascii="Times New Roman" w:hAnsi="Times New Roman" w:cs="Times New Roman"/>
                <w:sz w:val="16"/>
                <w:szCs w:val="16"/>
                <w:lang w:val="en-GB"/>
              </w:rPr>
              <w:t>Ruchlewska</w:t>
            </w:r>
            <w:proofErr w:type="spellEnd"/>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(2014)</w:t>
            </w:r>
            <w:r w:rsidRPr="000327EC">
              <w:rPr>
                <w:rFonts w:ascii="Times New Roman" w:hAnsi="Times New Roman" w:cs="Times New Roman"/>
                <w:noProof/>
                <w:sz w:val="16"/>
                <w:szCs w:val="16"/>
                <w:vertAlign w:val="superscript"/>
                <w:lang w:val="en-GB"/>
              </w:rPr>
              <w:t>25</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Netherlands</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Outpatient, psychotic / bipolar disorder, ≥ 1 crisis /admission in last 2 years</w:t>
            </w: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Crisis plan (2 arms)</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(139)</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F</w:t>
            </w:r>
            <w:r w:rsidRPr="000327EC">
              <w:rPr>
                <w:rFonts w:ascii="Times New Roman" w:hAnsi="Times New Roman" w:cs="Times New Roman"/>
                <w:sz w:val="16"/>
                <w:szCs w:val="16"/>
                <w:lang w:val="en-GB"/>
              </w:rPr>
              <w:t>lexible Assertive Community Treatment</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(73)</w:t>
            </w:r>
          </w:p>
        </w:tc>
        <w:tc>
          <w:tcPr>
            <w:tcW w:w="1277"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18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val="restart"/>
            <w:shd w:val="clear" w:color="auto" w:fill="E5B8B7" w:themeFill="accent2" w:themeFillTint="66"/>
          </w:tcPr>
          <w:p w:rsidR="00EF7225" w:rsidRPr="00EF7225" w:rsidRDefault="00EF7225" w:rsidP="00EF7225">
            <w:pPr>
              <w:pStyle w:val="Geenafstand"/>
              <w:rPr>
                <w:rFonts w:ascii="Times New Roman" w:hAnsi="Times New Roman" w:cs="Times New Roman"/>
                <w:b/>
                <w:sz w:val="10"/>
                <w:szCs w:val="10"/>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r w:rsidRPr="000327EC">
              <w:rPr>
                <w:rFonts w:ascii="Times New Roman" w:hAnsi="Times New Roman" w:cs="Times New Roman"/>
                <w:b/>
                <w:sz w:val="16"/>
                <w:szCs w:val="16"/>
                <w:lang w:val="en-GB"/>
              </w:rPr>
              <w:t>COMMUNITY TREATMENT ORDER</w:t>
            </w: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Swartz</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(1999)</w:t>
            </w:r>
            <w:r w:rsidRPr="000327EC">
              <w:rPr>
                <w:rFonts w:ascii="Times New Roman" w:hAnsi="Times New Roman" w:cs="Times New Roman"/>
                <w:noProof/>
                <w:sz w:val="16"/>
                <w:szCs w:val="16"/>
                <w:vertAlign w:val="superscript"/>
                <w:lang w:val="en-GB"/>
              </w:rPr>
              <w:t>26</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US</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 xml:space="preserve">SMI &gt;1 </w:t>
            </w:r>
            <w:proofErr w:type="spellStart"/>
            <w:r w:rsidRPr="000327EC">
              <w:rPr>
                <w:rFonts w:ascii="Times New Roman" w:hAnsi="Times New Roman" w:cs="Times New Roman"/>
                <w:sz w:val="16"/>
                <w:szCs w:val="16"/>
                <w:lang w:val="en-GB"/>
              </w:rPr>
              <w:t>yr</w:t>
            </w:r>
            <w:proofErr w:type="spellEnd"/>
            <w:r w:rsidRPr="000327EC">
              <w:rPr>
                <w:rFonts w:ascii="Times New Roman" w:hAnsi="Times New Roman" w:cs="Times New Roman"/>
                <w:sz w:val="16"/>
                <w:szCs w:val="16"/>
                <w:lang w:val="en-GB"/>
              </w:rPr>
              <w:t xml:space="preserve">, </w:t>
            </w:r>
            <w:r w:rsidRPr="000327EC">
              <w:rPr>
                <w:rFonts w:ascii="Times New Roman" w:hAnsi="Times New Roman" w:cs="Times New Roman"/>
                <w:sz w:val="16"/>
                <w:szCs w:val="16"/>
              </w:rPr>
              <w:sym w:font="Wingdings" w:char="F0E2"/>
            </w:r>
            <w:r w:rsidRPr="000327EC">
              <w:rPr>
                <w:rFonts w:ascii="Times New Roman" w:hAnsi="Times New Roman" w:cs="Times New Roman"/>
                <w:sz w:val="16"/>
                <w:szCs w:val="16"/>
                <w:lang w:val="en-GB"/>
              </w:rPr>
              <w:t xml:space="preserve"> GAF, intensive treatment for 2 year</w:t>
            </w: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(129)</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Case management, without 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(135)</w:t>
            </w:r>
          </w:p>
        </w:tc>
        <w:tc>
          <w:tcPr>
            <w:tcW w:w="1277" w:type="dxa"/>
            <w:shd w:val="clear" w:color="auto" w:fill="E5B8B7" w:themeFill="accent2" w:themeFillTint="66"/>
            <w:vAlign w:val="center"/>
          </w:tcPr>
          <w:p w:rsidR="00EF7225" w:rsidDel="0094749F" w:rsidRDefault="00EF7225" w:rsidP="00EF7225">
            <w:pPr>
              <w:pStyle w:val="Geenafstand"/>
              <w:rPr>
                <w:del w:id="47" w:author="Mark de Jong" w:date="2016-02-13T11:01:00Z"/>
                <w:rFonts w:ascii="Times New Roman" w:hAnsi="Times New Roman" w:cs="Times New Roman"/>
                <w:sz w:val="16"/>
                <w:szCs w:val="16"/>
                <w:lang w:val="en-GB"/>
              </w:rPr>
            </w:pPr>
            <w:del w:id="48" w:author="Mark de Jong" w:date="2016-02-13T11:01:00Z">
              <w:r w:rsidRPr="000327EC" w:rsidDel="0094749F">
                <w:rPr>
                  <w:rFonts w:ascii="Times New Roman" w:hAnsi="Times New Roman" w:cs="Times New Roman"/>
                  <w:sz w:val="16"/>
                  <w:szCs w:val="16"/>
                  <w:lang w:val="en-GB"/>
                </w:rPr>
                <w:delText>1 year</w:delText>
              </w:r>
            </w:del>
          </w:p>
          <w:p w:rsidR="00EF7225" w:rsidRPr="000327EC" w:rsidRDefault="0094749F" w:rsidP="0094749F">
            <w:pPr>
              <w:pStyle w:val="Geenafstand"/>
              <w:rPr>
                <w:rFonts w:ascii="Times New Roman" w:hAnsi="Times New Roman" w:cs="Times New Roman"/>
                <w:sz w:val="16"/>
                <w:szCs w:val="16"/>
                <w:lang w:val="en-GB"/>
              </w:rPr>
            </w:pPr>
            <w:ins w:id="49" w:author="Mark de Jong" w:date="2016-02-13T11:01:00Z">
              <w:r>
                <w:rPr>
                  <w:rFonts w:ascii="Times New Roman" w:hAnsi="Times New Roman" w:cs="Times New Roman"/>
                  <w:sz w:val="16"/>
                  <w:szCs w:val="16"/>
                  <w:lang w:val="en-GB"/>
                </w:rPr>
                <w:t>12 months</w:t>
              </w:r>
            </w:ins>
          </w:p>
        </w:tc>
      </w:tr>
      <w:tr w:rsidR="00EF7225" w:rsidRPr="00A224B5" w:rsidTr="0005485E">
        <w:trPr>
          <w:trHeight w:val="567"/>
        </w:trPr>
        <w:tc>
          <w:tcPr>
            <w:tcW w:w="1701" w:type="dxa"/>
            <w:vMerge/>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Steadman</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(2001)</w:t>
            </w:r>
            <w:r w:rsidRPr="000327EC">
              <w:rPr>
                <w:rFonts w:ascii="Times New Roman" w:hAnsi="Times New Roman" w:cs="Times New Roman"/>
                <w:noProof/>
                <w:sz w:val="16"/>
                <w:szCs w:val="16"/>
                <w:vertAlign w:val="superscript"/>
                <w:lang w:val="en-GB"/>
              </w:rPr>
              <w:t>27</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US</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Referral to outpatient commitment program</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(78)</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care, without 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(64)</w:t>
            </w:r>
          </w:p>
        </w:tc>
        <w:tc>
          <w:tcPr>
            <w:tcW w:w="1277"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11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shd w:val="clear" w:color="auto" w:fill="E5B8B7" w:themeFill="accen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Burns</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(2013)</w:t>
            </w:r>
            <w:r w:rsidRPr="000327EC">
              <w:rPr>
                <w:rFonts w:ascii="Times New Roman" w:hAnsi="Times New Roman" w:cs="Times New Roman"/>
                <w:noProof/>
                <w:sz w:val="16"/>
                <w:szCs w:val="16"/>
                <w:vertAlign w:val="superscript"/>
                <w:lang w:val="en-GB"/>
              </w:rPr>
              <w:t>28</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Currently detained with psychosis</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(167)</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outpatient care, without community treatment order</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(169)</w:t>
            </w:r>
          </w:p>
        </w:tc>
        <w:tc>
          <w:tcPr>
            <w:tcW w:w="1277"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12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val="restart"/>
            <w:shd w:val="clear" w:color="auto" w:fill="8DB3E2" w:themeFill="text2" w:themeFillTint="66"/>
          </w:tcPr>
          <w:p w:rsidR="00EF7225"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r w:rsidRPr="000327EC">
              <w:rPr>
                <w:rFonts w:ascii="Times New Roman" w:hAnsi="Times New Roman" w:cs="Times New Roman"/>
                <w:b/>
                <w:sz w:val="16"/>
                <w:szCs w:val="16"/>
                <w:lang w:val="en-GB"/>
              </w:rPr>
              <w:t>COMPLIANCE ENHANCEMENT</w:t>
            </w: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Staring</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(2010)</w:t>
            </w:r>
            <w:r w:rsidRPr="000327EC">
              <w:rPr>
                <w:rFonts w:ascii="Times New Roman" w:hAnsi="Times New Roman" w:cs="Times New Roman"/>
                <w:noProof/>
                <w:sz w:val="16"/>
                <w:szCs w:val="16"/>
                <w:vertAlign w:val="superscript"/>
                <w:lang w:val="en-GB"/>
              </w:rPr>
              <w:t>29</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Netherlands</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Outpatient, SMI, problems with service engagement</w:t>
            </w: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Treatment adherence therapy</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(54)</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community mental health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(55)</w:t>
            </w:r>
          </w:p>
        </w:tc>
        <w:tc>
          <w:tcPr>
            <w:tcW w:w="1277"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12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shd w:val="clear" w:color="auto" w:fill="8DB3E2" w:themeFill="text2" w:themeFillTint="66"/>
          </w:tcPr>
          <w:p w:rsidR="00EF7225" w:rsidRPr="000327EC" w:rsidRDefault="00EF7225" w:rsidP="00EF7225">
            <w:pPr>
              <w:pStyle w:val="Geenafstand"/>
              <w:rPr>
                <w:rFonts w:ascii="Times New Roman" w:hAnsi="Times New Roman" w:cs="Times New Roman"/>
                <w:b/>
                <w:sz w:val="16"/>
                <w:szCs w:val="16"/>
                <w:lang w:val="en-GB"/>
              </w:rPr>
            </w:pPr>
          </w:p>
        </w:tc>
        <w:tc>
          <w:tcPr>
            <w:tcW w:w="1418" w:type="dxa"/>
            <w:shd w:val="clear" w:color="auto" w:fill="8DB3E2" w:themeFill="text2" w:themeFillTint="66"/>
            <w:vAlign w:val="center"/>
          </w:tcPr>
          <w:p w:rsidR="00EF7225" w:rsidRPr="000327EC" w:rsidRDefault="00EF7225" w:rsidP="00EF7225">
            <w:pPr>
              <w:pStyle w:val="Geenafstand"/>
              <w:rPr>
                <w:rFonts w:ascii="Times New Roman" w:hAnsi="Times New Roman" w:cs="Times New Roman"/>
                <w:sz w:val="16"/>
                <w:szCs w:val="16"/>
                <w:lang w:val="en-GB"/>
              </w:rPr>
            </w:pPr>
            <w:proofErr w:type="spellStart"/>
            <w:r w:rsidRPr="000327EC">
              <w:rPr>
                <w:rFonts w:ascii="Times New Roman" w:hAnsi="Times New Roman" w:cs="Times New Roman"/>
                <w:sz w:val="16"/>
                <w:szCs w:val="16"/>
                <w:lang w:val="en-GB"/>
              </w:rPr>
              <w:t>Priebe</w:t>
            </w:r>
            <w:proofErr w:type="spellEnd"/>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(2013)</w:t>
            </w:r>
            <w:r w:rsidRPr="000327EC">
              <w:rPr>
                <w:rFonts w:ascii="Times New Roman" w:hAnsi="Times New Roman" w:cs="Times New Roman"/>
                <w:noProof/>
                <w:sz w:val="16"/>
                <w:szCs w:val="16"/>
                <w:vertAlign w:val="superscript"/>
                <w:lang w:val="en-GB"/>
              </w:rPr>
              <w:t>30</w:t>
            </w:r>
          </w:p>
        </w:tc>
        <w:tc>
          <w:tcPr>
            <w:tcW w:w="1134"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SMI, receiving 75% or less of prescribed depot</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Financial incentives</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(78)</w:t>
            </w:r>
          </w:p>
        </w:tc>
        <w:tc>
          <w:tcPr>
            <w:tcW w:w="4251"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Community mental health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(63)</w:t>
            </w:r>
          </w:p>
        </w:tc>
        <w:tc>
          <w:tcPr>
            <w:tcW w:w="1277" w:type="dxa"/>
            <w:shd w:val="clear" w:color="auto" w:fill="8DB3E2" w:themeFill="tex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12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A224B5" w:rsidTr="0005485E">
        <w:trPr>
          <w:trHeight w:val="567"/>
        </w:trPr>
        <w:tc>
          <w:tcPr>
            <w:tcW w:w="1701" w:type="dxa"/>
            <w:vMerge w:val="restart"/>
            <w:shd w:val="clear" w:color="auto" w:fill="E5B8B7" w:themeFill="accent2" w:themeFillTint="66"/>
          </w:tcPr>
          <w:p w:rsidR="00EF7225" w:rsidRPr="001079B1" w:rsidRDefault="00EF7225" w:rsidP="00EF7225">
            <w:pPr>
              <w:pStyle w:val="Geenafstand"/>
              <w:rPr>
                <w:rFonts w:ascii="Times New Roman" w:hAnsi="Times New Roman" w:cs="Times New Roman"/>
                <w:b/>
                <w:sz w:val="20"/>
                <w:szCs w:val="20"/>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p>
          <w:p w:rsidR="00EF7225" w:rsidRDefault="00EF7225" w:rsidP="00EF7225">
            <w:pPr>
              <w:pStyle w:val="Geenafstand"/>
              <w:rPr>
                <w:rFonts w:ascii="Times New Roman" w:hAnsi="Times New Roman" w:cs="Times New Roman"/>
                <w:b/>
                <w:sz w:val="16"/>
                <w:szCs w:val="16"/>
                <w:lang w:val="en-GB"/>
              </w:rPr>
            </w:pPr>
          </w:p>
          <w:p w:rsidR="00EF7225" w:rsidRPr="000327EC" w:rsidRDefault="00EF7225" w:rsidP="00EF7225">
            <w:pPr>
              <w:pStyle w:val="Geenafstand"/>
              <w:rPr>
                <w:rFonts w:ascii="Times New Roman" w:hAnsi="Times New Roman" w:cs="Times New Roman"/>
                <w:b/>
                <w:sz w:val="16"/>
                <w:szCs w:val="16"/>
                <w:lang w:val="en-GB"/>
              </w:rPr>
            </w:pPr>
            <w:r w:rsidRPr="000327EC">
              <w:rPr>
                <w:rFonts w:ascii="Times New Roman" w:hAnsi="Times New Roman" w:cs="Times New Roman"/>
                <w:b/>
                <w:sz w:val="16"/>
                <w:szCs w:val="16"/>
                <w:lang w:val="en-GB"/>
              </w:rPr>
              <w:t>INTEGRATED TREATMENT</w:t>
            </w: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Johnson</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(2005)</w:t>
            </w:r>
            <w:r w:rsidRPr="000327EC">
              <w:rPr>
                <w:rFonts w:ascii="Times New Roman" w:hAnsi="Times New Roman" w:cs="Times New Roman"/>
                <w:noProof/>
                <w:sz w:val="16"/>
                <w:szCs w:val="16"/>
                <w:vertAlign w:val="superscript"/>
                <w:lang w:val="en-GB"/>
              </w:rPr>
              <w:t>31</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UK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Crisis severe enough to consider admission</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Crisis resolution teams</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(135)</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crisis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(125)</w:t>
            </w:r>
          </w:p>
        </w:tc>
        <w:tc>
          <w:tcPr>
            <w:tcW w:w="1277"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6 months</w:t>
            </w:r>
          </w:p>
          <w:p w:rsidR="00EF7225" w:rsidRPr="000327EC" w:rsidRDefault="00EF7225" w:rsidP="00EF7225">
            <w:pPr>
              <w:pStyle w:val="Geenafstand"/>
              <w:rPr>
                <w:rFonts w:ascii="Times New Roman" w:hAnsi="Times New Roman" w:cs="Times New Roman"/>
                <w:sz w:val="16"/>
                <w:szCs w:val="16"/>
                <w:lang w:val="en-GB"/>
              </w:rPr>
            </w:pPr>
          </w:p>
        </w:tc>
      </w:tr>
      <w:tr w:rsidR="00EF7225" w:rsidRPr="00E9349F" w:rsidTr="0005485E">
        <w:trPr>
          <w:trHeight w:val="567"/>
        </w:trPr>
        <w:tc>
          <w:tcPr>
            <w:tcW w:w="1701" w:type="dxa"/>
            <w:vMerge/>
            <w:shd w:val="clear" w:color="auto" w:fill="E5B8B7" w:themeFill="accent2" w:themeFillTint="66"/>
          </w:tcPr>
          <w:p w:rsidR="00EF7225" w:rsidRPr="000327EC" w:rsidRDefault="00EF7225" w:rsidP="00EF7225">
            <w:pPr>
              <w:pStyle w:val="Geenafstand"/>
              <w:rPr>
                <w:rFonts w:ascii="Times New Roman" w:hAnsi="Times New Roman" w:cs="Times New Roman"/>
                <w:sz w:val="16"/>
                <w:szCs w:val="16"/>
                <w:lang w:val="en-GB"/>
              </w:rPr>
            </w:pP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rPr>
            </w:pPr>
            <w:proofErr w:type="spellStart"/>
            <w:r w:rsidRPr="000327EC">
              <w:rPr>
                <w:rFonts w:ascii="Times New Roman" w:hAnsi="Times New Roman" w:cs="Times New Roman"/>
                <w:sz w:val="16"/>
                <w:szCs w:val="16"/>
              </w:rPr>
              <w:t>Ohlenschlaeger</w:t>
            </w:r>
            <w:proofErr w:type="spellEnd"/>
          </w:p>
          <w:p w:rsidR="00EF7225" w:rsidRPr="000327EC" w:rsidRDefault="00EF7225" w:rsidP="00EF7225">
            <w:pPr>
              <w:pStyle w:val="Geenafstand"/>
              <w:rPr>
                <w:rFonts w:ascii="Times New Roman" w:hAnsi="Times New Roman" w:cs="Times New Roman"/>
                <w:sz w:val="16"/>
                <w:szCs w:val="16"/>
              </w:rPr>
            </w:pPr>
            <w:r w:rsidRPr="000327EC">
              <w:rPr>
                <w:rFonts w:ascii="Times New Roman" w:hAnsi="Times New Roman" w:cs="Times New Roman"/>
                <w:sz w:val="16"/>
                <w:szCs w:val="16"/>
              </w:rPr>
              <w:t>(2008)</w:t>
            </w:r>
            <w:r w:rsidRPr="000327EC">
              <w:rPr>
                <w:rFonts w:ascii="Times New Roman" w:hAnsi="Times New Roman" w:cs="Times New Roman"/>
                <w:noProof/>
                <w:sz w:val="16"/>
                <w:szCs w:val="16"/>
                <w:vertAlign w:val="superscript"/>
              </w:rPr>
              <w:t>32</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Denmark</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First episode schizophrenia spectrum disorder</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Integrated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(167)</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community mental health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(161)</w:t>
            </w:r>
          </w:p>
        </w:tc>
        <w:tc>
          <w:tcPr>
            <w:tcW w:w="1277" w:type="dxa"/>
            <w:shd w:val="clear" w:color="auto" w:fill="E5B8B7" w:themeFill="accent2" w:themeFillTint="66"/>
            <w:vAlign w:val="center"/>
          </w:tcPr>
          <w:p w:rsidR="00EF7225" w:rsidDel="0094749F" w:rsidRDefault="00EF7225" w:rsidP="00EF7225">
            <w:pPr>
              <w:pStyle w:val="Geenafstand"/>
              <w:rPr>
                <w:del w:id="50" w:author="Mark de Jong" w:date="2016-02-13T11:01:00Z"/>
                <w:rFonts w:ascii="Times New Roman" w:hAnsi="Times New Roman" w:cs="Times New Roman"/>
                <w:sz w:val="16"/>
                <w:szCs w:val="16"/>
                <w:lang w:val="en-GB"/>
              </w:rPr>
            </w:pPr>
            <w:del w:id="51" w:author="Mark de Jong" w:date="2016-02-13T11:01:00Z">
              <w:r w:rsidRPr="000327EC" w:rsidDel="0094749F">
                <w:rPr>
                  <w:rFonts w:ascii="Times New Roman" w:hAnsi="Times New Roman" w:cs="Times New Roman"/>
                  <w:sz w:val="16"/>
                  <w:szCs w:val="16"/>
                  <w:lang w:val="en-GB"/>
                </w:rPr>
                <w:delText>1 year</w:delText>
              </w:r>
            </w:del>
          </w:p>
          <w:p w:rsidR="00EF7225" w:rsidRPr="000327EC" w:rsidRDefault="0094749F" w:rsidP="0094749F">
            <w:pPr>
              <w:pStyle w:val="Geenafstand"/>
              <w:rPr>
                <w:rFonts w:ascii="Times New Roman" w:hAnsi="Times New Roman" w:cs="Times New Roman"/>
                <w:sz w:val="16"/>
                <w:szCs w:val="16"/>
                <w:lang w:val="en-GB"/>
              </w:rPr>
            </w:pPr>
            <w:ins w:id="52" w:author="Mark de Jong" w:date="2016-02-13T11:01:00Z">
              <w:r>
                <w:rPr>
                  <w:rFonts w:ascii="Times New Roman" w:hAnsi="Times New Roman" w:cs="Times New Roman"/>
                  <w:sz w:val="16"/>
                  <w:szCs w:val="16"/>
                  <w:lang w:val="en-GB"/>
                </w:rPr>
                <w:t>12 months</w:t>
              </w:r>
            </w:ins>
          </w:p>
        </w:tc>
      </w:tr>
      <w:tr w:rsidR="00EF7225" w:rsidRPr="006C1B07" w:rsidTr="0005485E">
        <w:trPr>
          <w:trHeight w:val="567"/>
        </w:trPr>
        <w:tc>
          <w:tcPr>
            <w:tcW w:w="1701" w:type="dxa"/>
            <w:vMerge/>
            <w:shd w:val="clear" w:color="auto" w:fill="E5B8B7" w:themeFill="accent2" w:themeFillTint="66"/>
          </w:tcPr>
          <w:p w:rsidR="00EF7225" w:rsidRPr="000327EC" w:rsidRDefault="00EF7225" w:rsidP="00EF7225">
            <w:pPr>
              <w:pStyle w:val="Geenafstand"/>
              <w:rPr>
                <w:rFonts w:ascii="Times New Roman" w:hAnsi="Times New Roman" w:cs="Times New Roman"/>
                <w:sz w:val="16"/>
                <w:szCs w:val="16"/>
                <w:lang w:val="en-GB"/>
              </w:rPr>
            </w:pP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proofErr w:type="spellStart"/>
            <w:r w:rsidRPr="000327EC">
              <w:rPr>
                <w:rFonts w:ascii="Times New Roman" w:hAnsi="Times New Roman" w:cs="Times New Roman"/>
                <w:sz w:val="16"/>
                <w:szCs w:val="16"/>
                <w:lang w:val="en-GB"/>
              </w:rPr>
              <w:t>Sigrunarson</w:t>
            </w:r>
            <w:proofErr w:type="spellEnd"/>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(2013)</w:t>
            </w:r>
            <w:r w:rsidRPr="000327EC">
              <w:rPr>
                <w:rFonts w:ascii="Times New Roman" w:hAnsi="Times New Roman" w:cs="Times New Roman"/>
                <w:noProof/>
                <w:sz w:val="16"/>
                <w:szCs w:val="16"/>
                <w:vertAlign w:val="superscript"/>
                <w:lang w:val="en-GB"/>
              </w:rPr>
              <w:t>33</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Norway</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Recent onset psychosis (symptoms ≤ 2 years)</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Integrated treatment</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(30)</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Case management</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(20)</w:t>
            </w:r>
          </w:p>
        </w:tc>
        <w:tc>
          <w:tcPr>
            <w:tcW w:w="1277"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12 years</w:t>
            </w:r>
          </w:p>
          <w:p w:rsidR="00EF7225" w:rsidRPr="000327EC" w:rsidRDefault="00EF7225" w:rsidP="00EF7225">
            <w:pPr>
              <w:pStyle w:val="Geenafstand"/>
              <w:rPr>
                <w:rFonts w:ascii="Times New Roman" w:hAnsi="Times New Roman" w:cs="Times New Roman"/>
                <w:sz w:val="16"/>
                <w:szCs w:val="16"/>
                <w:lang w:val="en-GB"/>
              </w:rPr>
            </w:pPr>
          </w:p>
        </w:tc>
      </w:tr>
      <w:tr w:rsidR="00EF7225" w:rsidRPr="00413097" w:rsidTr="0005485E">
        <w:trPr>
          <w:trHeight w:val="567"/>
        </w:trPr>
        <w:tc>
          <w:tcPr>
            <w:tcW w:w="1701" w:type="dxa"/>
            <w:vMerge/>
            <w:shd w:val="clear" w:color="auto" w:fill="E5B8B7" w:themeFill="accent2" w:themeFillTint="66"/>
          </w:tcPr>
          <w:p w:rsidR="00EF7225" w:rsidRPr="000327EC" w:rsidRDefault="00EF7225" w:rsidP="00EF7225">
            <w:pPr>
              <w:pStyle w:val="Geenafstand"/>
              <w:rPr>
                <w:rFonts w:ascii="Times New Roman" w:hAnsi="Times New Roman" w:cs="Times New Roman"/>
                <w:sz w:val="16"/>
                <w:szCs w:val="16"/>
                <w:lang w:val="en-GB"/>
              </w:rPr>
            </w:pPr>
          </w:p>
        </w:tc>
        <w:tc>
          <w:tcPr>
            <w:tcW w:w="14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Lay</w:t>
            </w:r>
          </w:p>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(2015)</w:t>
            </w:r>
            <w:r w:rsidRPr="000327EC">
              <w:rPr>
                <w:rFonts w:ascii="Times New Roman" w:hAnsi="Times New Roman" w:cs="Times New Roman"/>
                <w:noProof/>
                <w:sz w:val="16"/>
                <w:szCs w:val="16"/>
                <w:vertAlign w:val="superscript"/>
                <w:lang w:val="en-GB"/>
              </w:rPr>
              <w:t>34</w:t>
            </w:r>
          </w:p>
        </w:tc>
        <w:tc>
          <w:tcPr>
            <w:tcW w:w="1134"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Switzerland</w:t>
            </w:r>
          </w:p>
          <w:p w:rsidR="00EF7225" w:rsidRPr="000327EC" w:rsidRDefault="00EF7225" w:rsidP="00EF7225">
            <w:pPr>
              <w:pStyle w:val="Geenafstand"/>
              <w:rPr>
                <w:rFonts w:ascii="Times New Roman" w:hAnsi="Times New Roman" w:cs="Times New Roman"/>
                <w:sz w:val="16"/>
                <w:szCs w:val="16"/>
                <w:lang w:val="en-GB"/>
              </w:rPr>
            </w:pPr>
          </w:p>
        </w:tc>
        <w:tc>
          <w:tcPr>
            <w:tcW w:w="3118" w:type="dxa"/>
            <w:shd w:val="clear" w:color="auto" w:fill="E5B8B7" w:themeFill="accent2" w:themeFillTint="66"/>
            <w:vAlign w:val="center"/>
          </w:tcPr>
          <w:p w:rsidR="00EF7225" w:rsidRPr="000327EC"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 1 compulsory admission in past 2 years</w:t>
            </w:r>
          </w:p>
          <w:p w:rsidR="00EF7225" w:rsidRPr="000327EC" w:rsidRDefault="00EF7225" w:rsidP="00EF7225">
            <w:pPr>
              <w:pStyle w:val="Geenafstand"/>
              <w:rPr>
                <w:rFonts w:ascii="Times New Roman" w:hAnsi="Times New Roman" w:cs="Times New Roman"/>
                <w:sz w:val="16"/>
                <w:szCs w:val="16"/>
                <w:lang w:val="en-GB"/>
              </w:rPr>
            </w:pPr>
          </w:p>
        </w:tc>
        <w:tc>
          <w:tcPr>
            <w:tcW w:w="2976"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Psycho-education + focused monitoring</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(119)</w:t>
            </w:r>
          </w:p>
        </w:tc>
        <w:tc>
          <w:tcPr>
            <w:tcW w:w="4251"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Standard community mental health care</w:t>
            </w:r>
          </w:p>
          <w:p w:rsidR="00EF7225" w:rsidRPr="000327EC" w:rsidRDefault="00EF7225" w:rsidP="00EF7225">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(119)</w:t>
            </w:r>
          </w:p>
        </w:tc>
        <w:tc>
          <w:tcPr>
            <w:tcW w:w="1277" w:type="dxa"/>
            <w:shd w:val="clear" w:color="auto" w:fill="E5B8B7" w:themeFill="accent2" w:themeFillTint="66"/>
            <w:vAlign w:val="center"/>
          </w:tcPr>
          <w:p w:rsidR="00EF7225" w:rsidRDefault="00EF7225" w:rsidP="00EF7225">
            <w:pPr>
              <w:pStyle w:val="Geenafstand"/>
              <w:rPr>
                <w:rFonts w:ascii="Times New Roman" w:hAnsi="Times New Roman" w:cs="Times New Roman"/>
                <w:sz w:val="16"/>
                <w:szCs w:val="16"/>
                <w:lang w:val="en-GB"/>
              </w:rPr>
            </w:pPr>
            <w:r w:rsidRPr="000327EC">
              <w:rPr>
                <w:rFonts w:ascii="Times New Roman" w:hAnsi="Times New Roman" w:cs="Times New Roman"/>
                <w:sz w:val="16"/>
                <w:szCs w:val="16"/>
                <w:lang w:val="en-GB"/>
              </w:rPr>
              <w:t>12 months</w:t>
            </w:r>
          </w:p>
          <w:p w:rsidR="00EF7225" w:rsidRPr="000327EC" w:rsidRDefault="00EF7225" w:rsidP="00EF7225">
            <w:pPr>
              <w:pStyle w:val="Geenafstand"/>
              <w:rPr>
                <w:rFonts w:ascii="Times New Roman" w:hAnsi="Times New Roman" w:cs="Times New Roman"/>
                <w:sz w:val="16"/>
                <w:szCs w:val="16"/>
                <w:lang w:val="en-GB"/>
              </w:rPr>
            </w:pPr>
          </w:p>
        </w:tc>
      </w:tr>
    </w:tbl>
    <w:p w:rsidR="00EF7225" w:rsidRPr="00EF7225" w:rsidRDefault="00EF7225" w:rsidP="00EF7225">
      <w:pPr>
        <w:spacing w:after="0" w:line="360" w:lineRule="auto"/>
        <w:ind w:left="360"/>
        <w:rPr>
          <w:sz w:val="10"/>
          <w:szCs w:val="10"/>
          <w:lang w:val="en-US"/>
        </w:rPr>
      </w:pPr>
    </w:p>
    <w:p w:rsidR="00934E60" w:rsidRPr="00EF7225" w:rsidRDefault="00EF7225" w:rsidP="006C2D2E">
      <w:pPr>
        <w:spacing w:after="0" w:line="360" w:lineRule="auto"/>
        <w:ind w:left="360"/>
        <w:rPr>
          <w:rFonts w:ascii="Times New Roman" w:hAnsi="Times New Roman" w:cs="Times New Roman"/>
          <w:noProof/>
          <w:szCs w:val="20"/>
          <w:lang w:val="en-US"/>
        </w:rPr>
      </w:pPr>
      <w:r w:rsidRPr="00EF7225">
        <w:rPr>
          <w:rFonts w:ascii="Times New Roman" w:hAnsi="Times New Roman" w:cs="Times New Roman"/>
          <w:sz w:val="20"/>
          <w:szCs w:val="20"/>
          <w:lang w:val="en-US"/>
        </w:rPr>
        <w:t>SMI = severe mental illness</w:t>
      </w:r>
    </w:p>
    <w:sectPr w:rsidR="00934E60" w:rsidRPr="00EF7225" w:rsidSect="006C2D2E">
      <w:pgSz w:w="16838" w:h="11906" w:orient="landscape"/>
      <w:pgMar w:top="0" w:right="426" w:bottom="567" w:left="709"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53" w:rsidRDefault="00953753">
      <w:pPr>
        <w:spacing w:after="0" w:line="240" w:lineRule="auto"/>
      </w:pPr>
      <w:r>
        <w:separator/>
      </w:r>
    </w:p>
  </w:endnote>
  <w:endnote w:type="continuationSeparator" w:id="0">
    <w:p w:rsidR="00953753" w:rsidRDefault="0095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53" w:rsidRDefault="00953753">
      <w:pPr>
        <w:spacing w:after="0" w:line="240" w:lineRule="auto"/>
      </w:pPr>
      <w:r>
        <w:separator/>
      </w:r>
    </w:p>
  </w:footnote>
  <w:footnote w:type="continuationSeparator" w:id="0">
    <w:p w:rsidR="00953753" w:rsidRDefault="0095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6872"/>
      <w:docPartObj>
        <w:docPartGallery w:val="Page Numbers (Top of Page)"/>
        <w:docPartUnique/>
      </w:docPartObj>
    </w:sdtPr>
    <w:sdtEndPr/>
    <w:sdtContent>
      <w:p w:rsidR="00DC3323" w:rsidRDefault="00DC3323">
        <w:pPr>
          <w:pStyle w:val="Koptekst"/>
        </w:pPr>
        <w:r>
          <w:fldChar w:fldCharType="begin"/>
        </w:r>
        <w:r>
          <w:instrText>PAGE   \* MERGEFORMAT</w:instrText>
        </w:r>
        <w:r>
          <w:fldChar w:fldCharType="separate"/>
        </w:r>
        <w:r w:rsidR="00FE68F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8F2"/>
    <w:multiLevelType w:val="hybridMultilevel"/>
    <w:tmpl w:val="4574E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090E49"/>
    <w:multiLevelType w:val="hybridMultilevel"/>
    <w:tmpl w:val="55B0A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2332BB"/>
    <w:multiLevelType w:val="hybridMultilevel"/>
    <w:tmpl w:val="FD64B360"/>
    <w:lvl w:ilvl="0" w:tplc="77A8CF36">
      <w:start w:val="1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49123F"/>
    <w:multiLevelType w:val="hybridMultilevel"/>
    <w:tmpl w:val="4F026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B3325EF"/>
    <w:multiLevelType w:val="hybridMultilevel"/>
    <w:tmpl w:val="C06A2822"/>
    <w:lvl w:ilvl="0" w:tplc="21F4F5A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B3F7E56"/>
    <w:multiLevelType w:val="hybridMultilevel"/>
    <w:tmpl w:val="8C1A4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0749"/>
    <w:rsid w:val="00005FBA"/>
    <w:rsid w:val="00032163"/>
    <w:rsid w:val="00041BE0"/>
    <w:rsid w:val="00053F24"/>
    <w:rsid w:val="0005485E"/>
    <w:rsid w:val="0005638E"/>
    <w:rsid w:val="0008637F"/>
    <w:rsid w:val="00091C7D"/>
    <w:rsid w:val="00092233"/>
    <w:rsid w:val="00093445"/>
    <w:rsid w:val="00096094"/>
    <w:rsid w:val="000A19F9"/>
    <w:rsid w:val="000B15E3"/>
    <w:rsid w:val="000D17D5"/>
    <w:rsid w:val="000D1F7A"/>
    <w:rsid w:val="000D3A0B"/>
    <w:rsid w:val="000D5135"/>
    <w:rsid w:val="000F7266"/>
    <w:rsid w:val="0011004F"/>
    <w:rsid w:val="00113702"/>
    <w:rsid w:val="0012695B"/>
    <w:rsid w:val="00152C08"/>
    <w:rsid w:val="001646FB"/>
    <w:rsid w:val="0017239A"/>
    <w:rsid w:val="001732E2"/>
    <w:rsid w:val="00181BBE"/>
    <w:rsid w:val="0019106B"/>
    <w:rsid w:val="001A62E8"/>
    <w:rsid w:val="001C4ED6"/>
    <w:rsid w:val="001C7414"/>
    <w:rsid w:val="001D0B37"/>
    <w:rsid w:val="001E6B9B"/>
    <w:rsid w:val="001F25CE"/>
    <w:rsid w:val="002040B9"/>
    <w:rsid w:val="00214AD3"/>
    <w:rsid w:val="00220136"/>
    <w:rsid w:val="00231A28"/>
    <w:rsid w:val="00256BFA"/>
    <w:rsid w:val="002651DC"/>
    <w:rsid w:val="00270E8E"/>
    <w:rsid w:val="00284A3B"/>
    <w:rsid w:val="0028631B"/>
    <w:rsid w:val="00290273"/>
    <w:rsid w:val="0029232E"/>
    <w:rsid w:val="002A133A"/>
    <w:rsid w:val="002B6B4E"/>
    <w:rsid w:val="002C3AE3"/>
    <w:rsid w:val="002C4E81"/>
    <w:rsid w:val="002C6CAB"/>
    <w:rsid w:val="002E14D8"/>
    <w:rsid w:val="002E7D4A"/>
    <w:rsid w:val="002F5513"/>
    <w:rsid w:val="002F5D8D"/>
    <w:rsid w:val="00305B87"/>
    <w:rsid w:val="003102E6"/>
    <w:rsid w:val="00311A86"/>
    <w:rsid w:val="0031479B"/>
    <w:rsid w:val="00321AC6"/>
    <w:rsid w:val="00331AF9"/>
    <w:rsid w:val="00331DF9"/>
    <w:rsid w:val="00333BC6"/>
    <w:rsid w:val="003443D2"/>
    <w:rsid w:val="00366C31"/>
    <w:rsid w:val="00370204"/>
    <w:rsid w:val="00376E11"/>
    <w:rsid w:val="00383949"/>
    <w:rsid w:val="00386050"/>
    <w:rsid w:val="003930AF"/>
    <w:rsid w:val="00393EA8"/>
    <w:rsid w:val="003C4944"/>
    <w:rsid w:val="003C5FDD"/>
    <w:rsid w:val="003E1F20"/>
    <w:rsid w:val="003E28AA"/>
    <w:rsid w:val="003E5C7F"/>
    <w:rsid w:val="003F0465"/>
    <w:rsid w:val="003F61E5"/>
    <w:rsid w:val="003F7055"/>
    <w:rsid w:val="00423BDE"/>
    <w:rsid w:val="00435E24"/>
    <w:rsid w:val="00450C02"/>
    <w:rsid w:val="00451DD1"/>
    <w:rsid w:val="00462F8A"/>
    <w:rsid w:val="00480C59"/>
    <w:rsid w:val="00481788"/>
    <w:rsid w:val="00482E6D"/>
    <w:rsid w:val="00485328"/>
    <w:rsid w:val="004B5313"/>
    <w:rsid w:val="004C369E"/>
    <w:rsid w:val="004E3CC1"/>
    <w:rsid w:val="004E5FE5"/>
    <w:rsid w:val="00504F2B"/>
    <w:rsid w:val="00504FC2"/>
    <w:rsid w:val="005113F6"/>
    <w:rsid w:val="0051145B"/>
    <w:rsid w:val="00513B08"/>
    <w:rsid w:val="005239CD"/>
    <w:rsid w:val="0053078A"/>
    <w:rsid w:val="00533AAE"/>
    <w:rsid w:val="00542F12"/>
    <w:rsid w:val="005516E1"/>
    <w:rsid w:val="0055211F"/>
    <w:rsid w:val="005910EE"/>
    <w:rsid w:val="005A01A7"/>
    <w:rsid w:val="005B41B6"/>
    <w:rsid w:val="005C3D65"/>
    <w:rsid w:val="005C504B"/>
    <w:rsid w:val="005D6B75"/>
    <w:rsid w:val="005D6FAE"/>
    <w:rsid w:val="005E586E"/>
    <w:rsid w:val="005F1FF5"/>
    <w:rsid w:val="00604E4E"/>
    <w:rsid w:val="00612337"/>
    <w:rsid w:val="00612F03"/>
    <w:rsid w:val="00613F41"/>
    <w:rsid w:val="006140C9"/>
    <w:rsid w:val="00630085"/>
    <w:rsid w:val="00631606"/>
    <w:rsid w:val="006452BC"/>
    <w:rsid w:val="00654646"/>
    <w:rsid w:val="006610CC"/>
    <w:rsid w:val="00661FCF"/>
    <w:rsid w:val="00662F11"/>
    <w:rsid w:val="00663A22"/>
    <w:rsid w:val="00672C73"/>
    <w:rsid w:val="00690093"/>
    <w:rsid w:val="00693F51"/>
    <w:rsid w:val="006A5C1E"/>
    <w:rsid w:val="006B358F"/>
    <w:rsid w:val="006C2D2E"/>
    <w:rsid w:val="006C5CFC"/>
    <w:rsid w:val="006C7F00"/>
    <w:rsid w:val="006E2919"/>
    <w:rsid w:val="006F0A1A"/>
    <w:rsid w:val="006F4269"/>
    <w:rsid w:val="007042A7"/>
    <w:rsid w:val="00706B09"/>
    <w:rsid w:val="00711043"/>
    <w:rsid w:val="0072096F"/>
    <w:rsid w:val="00720E8D"/>
    <w:rsid w:val="00722B88"/>
    <w:rsid w:val="00722DCF"/>
    <w:rsid w:val="00725D2B"/>
    <w:rsid w:val="00734428"/>
    <w:rsid w:val="00744789"/>
    <w:rsid w:val="007922F9"/>
    <w:rsid w:val="007B259A"/>
    <w:rsid w:val="007B67D5"/>
    <w:rsid w:val="007B7012"/>
    <w:rsid w:val="007C032C"/>
    <w:rsid w:val="007C7F76"/>
    <w:rsid w:val="007E12A2"/>
    <w:rsid w:val="007E38D1"/>
    <w:rsid w:val="007E6987"/>
    <w:rsid w:val="0081137B"/>
    <w:rsid w:val="00820E6A"/>
    <w:rsid w:val="00837B84"/>
    <w:rsid w:val="008462FF"/>
    <w:rsid w:val="008537C2"/>
    <w:rsid w:val="00866F96"/>
    <w:rsid w:val="00884180"/>
    <w:rsid w:val="00886334"/>
    <w:rsid w:val="008C5B38"/>
    <w:rsid w:val="008D2AE6"/>
    <w:rsid w:val="008D5E9B"/>
    <w:rsid w:val="00900002"/>
    <w:rsid w:val="009034E3"/>
    <w:rsid w:val="00906516"/>
    <w:rsid w:val="0090722A"/>
    <w:rsid w:val="00911191"/>
    <w:rsid w:val="00923A7A"/>
    <w:rsid w:val="00934E60"/>
    <w:rsid w:val="00935B9C"/>
    <w:rsid w:val="009360D2"/>
    <w:rsid w:val="0094749F"/>
    <w:rsid w:val="00953753"/>
    <w:rsid w:val="009551C8"/>
    <w:rsid w:val="009667C3"/>
    <w:rsid w:val="00990FEF"/>
    <w:rsid w:val="00994765"/>
    <w:rsid w:val="009C524B"/>
    <w:rsid w:val="009E1405"/>
    <w:rsid w:val="009E47E2"/>
    <w:rsid w:val="009F541C"/>
    <w:rsid w:val="00A61919"/>
    <w:rsid w:val="00A74CE5"/>
    <w:rsid w:val="00A90A12"/>
    <w:rsid w:val="00AA2F7D"/>
    <w:rsid w:val="00AB6581"/>
    <w:rsid w:val="00AE1A0D"/>
    <w:rsid w:val="00AE3969"/>
    <w:rsid w:val="00AE7DB6"/>
    <w:rsid w:val="00AF0BDA"/>
    <w:rsid w:val="00B04032"/>
    <w:rsid w:val="00B12405"/>
    <w:rsid w:val="00B21CCC"/>
    <w:rsid w:val="00B27D04"/>
    <w:rsid w:val="00B30176"/>
    <w:rsid w:val="00B30749"/>
    <w:rsid w:val="00B364F4"/>
    <w:rsid w:val="00B376BD"/>
    <w:rsid w:val="00B40429"/>
    <w:rsid w:val="00B508EC"/>
    <w:rsid w:val="00B544B5"/>
    <w:rsid w:val="00B55E7A"/>
    <w:rsid w:val="00B7532D"/>
    <w:rsid w:val="00B821FD"/>
    <w:rsid w:val="00B976AC"/>
    <w:rsid w:val="00BC12DE"/>
    <w:rsid w:val="00BD3D31"/>
    <w:rsid w:val="00BE3562"/>
    <w:rsid w:val="00BE3CDC"/>
    <w:rsid w:val="00BE6809"/>
    <w:rsid w:val="00BF359F"/>
    <w:rsid w:val="00C006ED"/>
    <w:rsid w:val="00C16ACF"/>
    <w:rsid w:val="00C22C61"/>
    <w:rsid w:val="00C23BDD"/>
    <w:rsid w:val="00C31388"/>
    <w:rsid w:val="00C4335B"/>
    <w:rsid w:val="00C51499"/>
    <w:rsid w:val="00C8098A"/>
    <w:rsid w:val="00C8265C"/>
    <w:rsid w:val="00C8765B"/>
    <w:rsid w:val="00C91E7C"/>
    <w:rsid w:val="00C97762"/>
    <w:rsid w:val="00CB7492"/>
    <w:rsid w:val="00CC296E"/>
    <w:rsid w:val="00CC5588"/>
    <w:rsid w:val="00CD13DD"/>
    <w:rsid w:val="00CD6338"/>
    <w:rsid w:val="00CD7BCE"/>
    <w:rsid w:val="00CF6DE3"/>
    <w:rsid w:val="00D037AA"/>
    <w:rsid w:val="00D03C28"/>
    <w:rsid w:val="00D3039C"/>
    <w:rsid w:val="00D363A6"/>
    <w:rsid w:val="00D54888"/>
    <w:rsid w:val="00D762ED"/>
    <w:rsid w:val="00DA061D"/>
    <w:rsid w:val="00DA149A"/>
    <w:rsid w:val="00DA4795"/>
    <w:rsid w:val="00DA6827"/>
    <w:rsid w:val="00DA6DC3"/>
    <w:rsid w:val="00DC0C4B"/>
    <w:rsid w:val="00DC3323"/>
    <w:rsid w:val="00DE035B"/>
    <w:rsid w:val="00DF13CE"/>
    <w:rsid w:val="00DF1837"/>
    <w:rsid w:val="00DF6E27"/>
    <w:rsid w:val="00E0323D"/>
    <w:rsid w:val="00E141B0"/>
    <w:rsid w:val="00E15A27"/>
    <w:rsid w:val="00E247C3"/>
    <w:rsid w:val="00E34A1B"/>
    <w:rsid w:val="00E53F48"/>
    <w:rsid w:val="00E5610F"/>
    <w:rsid w:val="00E564D5"/>
    <w:rsid w:val="00E62ECD"/>
    <w:rsid w:val="00E73AA2"/>
    <w:rsid w:val="00E82FC0"/>
    <w:rsid w:val="00E95133"/>
    <w:rsid w:val="00EA0349"/>
    <w:rsid w:val="00EA6EB0"/>
    <w:rsid w:val="00EA79AB"/>
    <w:rsid w:val="00EB4F89"/>
    <w:rsid w:val="00EB5D0F"/>
    <w:rsid w:val="00EB6D96"/>
    <w:rsid w:val="00EC0528"/>
    <w:rsid w:val="00ED53A1"/>
    <w:rsid w:val="00ED6B4D"/>
    <w:rsid w:val="00EE4CE7"/>
    <w:rsid w:val="00EE5080"/>
    <w:rsid w:val="00EF0A5A"/>
    <w:rsid w:val="00EF4A55"/>
    <w:rsid w:val="00EF7225"/>
    <w:rsid w:val="00F12731"/>
    <w:rsid w:val="00F21894"/>
    <w:rsid w:val="00F4107A"/>
    <w:rsid w:val="00F41D57"/>
    <w:rsid w:val="00F503BC"/>
    <w:rsid w:val="00F66C85"/>
    <w:rsid w:val="00F75176"/>
    <w:rsid w:val="00F7726A"/>
    <w:rsid w:val="00F83EE4"/>
    <w:rsid w:val="00F91AA8"/>
    <w:rsid w:val="00F939B3"/>
    <w:rsid w:val="00FA37D2"/>
    <w:rsid w:val="00FA55DE"/>
    <w:rsid w:val="00FA56EE"/>
    <w:rsid w:val="00FC3238"/>
    <w:rsid w:val="00FD65FD"/>
    <w:rsid w:val="00FE68F3"/>
    <w:rsid w:val="00FE7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74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0749"/>
    <w:pPr>
      <w:spacing w:after="0" w:line="240" w:lineRule="auto"/>
    </w:pPr>
    <w:rPr>
      <w:rFonts w:eastAsiaTheme="minorEastAsia"/>
      <w:lang w:eastAsia="nl-NL"/>
    </w:rPr>
  </w:style>
  <w:style w:type="character" w:styleId="Hyperlink">
    <w:name w:val="Hyperlink"/>
    <w:basedOn w:val="Standaardalinea-lettertype"/>
    <w:uiPriority w:val="99"/>
    <w:unhideWhenUsed/>
    <w:rsid w:val="00B30749"/>
    <w:rPr>
      <w:color w:val="0000FF" w:themeColor="hyperlink"/>
      <w:u w:val="single"/>
    </w:rPr>
  </w:style>
  <w:style w:type="character" w:styleId="Verwijzingopmerking">
    <w:name w:val="annotation reference"/>
    <w:basedOn w:val="Standaardalinea-lettertype"/>
    <w:uiPriority w:val="99"/>
    <w:semiHidden/>
    <w:unhideWhenUsed/>
    <w:rsid w:val="00B30749"/>
    <w:rPr>
      <w:sz w:val="16"/>
      <w:szCs w:val="16"/>
    </w:rPr>
  </w:style>
  <w:style w:type="paragraph" w:styleId="Tekstopmerking">
    <w:name w:val="annotation text"/>
    <w:basedOn w:val="Standaard"/>
    <w:link w:val="TekstopmerkingChar"/>
    <w:uiPriority w:val="99"/>
    <w:semiHidden/>
    <w:unhideWhenUsed/>
    <w:rsid w:val="00B30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749"/>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0749"/>
    <w:rPr>
      <w:b/>
      <w:bCs/>
    </w:rPr>
  </w:style>
  <w:style w:type="character" w:customStyle="1" w:styleId="OnderwerpvanopmerkingChar">
    <w:name w:val="Onderwerp van opmerking Char"/>
    <w:basedOn w:val="TekstopmerkingChar"/>
    <w:link w:val="Onderwerpvanopmerking"/>
    <w:uiPriority w:val="99"/>
    <w:semiHidden/>
    <w:rsid w:val="00B30749"/>
    <w:rPr>
      <w:rFonts w:eastAsiaTheme="minorEastAsia"/>
      <w:b/>
      <w:bCs/>
      <w:sz w:val="20"/>
      <w:szCs w:val="20"/>
      <w:lang w:eastAsia="nl-NL"/>
    </w:rPr>
  </w:style>
  <w:style w:type="paragraph" w:styleId="Ballontekst">
    <w:name w:val="Balloon Text"/>
    <w:basedOn w:val="Standaard"/>
    <w:link w:val="BallontekstChar"/>
    <w:uiPriority w:val="99"/>
    <w:semiHidden/>
    <w:unhideWhenUsed/>
    <w:rsid w:val="00B30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0749"/>
    <w:rPr>
      <w:rFonts w:ascii="Tahoma" w:eastAsiaTheme="minorEastAsia" w:hAnsi="Tahoma" w:cs="Tahoma"/>
      <w:sz w:val="16"/>
      <w:szCs w:val="16"/>
      <w:lang w:eastAsia="nl-NL"/>
    </w:rPr>
  </w:style>
  <w:style w:type="table" w:styleId="Tabelraster">
    <w:name w:val="Table Grid"/>
    <w:basedOn w:val="Standaardtabel"/>
    <w:uiPriority w:val="59"/>
    <w:rsid w:val="00B3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30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0749"/>
    <w:rPr>
      <w:rFonts w:eastAsiaTheme="minorEastAsia"/>
      <w:lang w:eastAsia="nl-NL"/>
    </w:rPr>
  </w:style>
  <w:style w:type="paragraph" w:styleId="Voettekst">
    <w:name w:val="footer"/>
    <w:basedOn w:val="Standaard"/>
    <w:link w:val="VoettekstChar"/>
    <w:uiPriority w:val="99"/>
    <w:unhideWhenUsed/>
    <w:rsid w:val="00B30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0749"/>
    <w:rPr>
      <w:rFonts w:eastAsiaTheme="minorEastAsia"/>
      <w:lang w:eastAsia="nl-NL"/>
    </w:rPr>
  </w:style>
  <w:style w:type="paragraph" w:styleId="Normaalweb">
    <w:name w:val="Normal (Web)"/>
    <w:basedOn w:val="Standaard"/>
    <w:uiPriority w:val="99"/>
    <w:semiHidden/>
    <w:unhideWhenUsed/>
    <w:rsid w:val="00B30749"/>
    <w:pPr>
      <w:spacing w:before="100" w:beforeAutospacing="1" w:after="100" w:afterAutospacing="1" w:line="240" w:lineRule="auto"/>
    </w:pPr>
    <w:rPr>
      <w:rFonts w:ascii="Times New Roman" w:hAnsi="Times New Roman" w:cs="Times New Roman"/>
      <w:sz w:val="24"/>
      <w:szCs w:val="24"/>
    </w:rPr>
  </w:style>
  <w:style w:type="paragraph" w:styleId="Revisie">
    <w:name w:val="Revision"/>
    <w:hidden/>
    <w:uiPriority w:val="99"/>
    <w:semiHidden/>
    <w:rsid w:val="00B30749"/>
    <w:pPr>
      <w:spacing w:after="0" w:line="240" w:lineRule="auto"/>
    </w:pPr>
    <w:rPr>
      <w:rFonts w:eastAsiaTheme="minorEastAsia"/>
      <w:lang w:eastAsia="nl-NL"/>
    </w:rPr>
  </w:style>
  <w:style w:type="character" w:customStyle="1" w:styleId="apple-converted-space">
    <w:name w:val="apple-converted-space"/>
    <w:basedOn w:val="Standaardalinea-lettertype"/>
    <w:rsid w:val="00D03C28"/>
  </w:style>
  <w:style w:type="character" w:styleId="GevolgdeHyperlink">
    <w:name w:val="FollowedHyperlink"/>
    <w:basedOn w:val="Standaardalinea-lettertype"/>
    <w:uiPriority w:val="99"/>
    <w:semiHidden/>
    <w:unhideWhenUsed/>
    <w:rsid w:val="00820E6A"/>
    <w:rPr>
      <w:color w:val="800080" w:themeColor="followedHyperlink"/>
      <w:u w:val="single"/>
    </w:rPr>
  </w:style>
  <w:style w:type="paragraph" w:styleId="Lijstalinea">
    <w:name w:val="List Paragraph"/>
    <w:basedOn w:val="Standaard"/>
    <w:uiPriority w:val="34"/>
    <w:qFormat/>
    <w:rsid w:val="00EF7225"/>
    <w:pPr>
      <w:ind w:left="720"/>
      <w:contextualSpacing/>
    </w:pPr>
  </w:style>
  <w:style w:type="character" w:styleId="Regelnummer">
    <w:name w:val="line number"/>
    <w:basedOn w:val="Standaardalinea-lettertype"/>
    <w:uiPriority w:val="99"/>
    <w:semiHidden/>
    <w:unhideWhenUsed/>
    <w:rsid w:val="00EA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74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0749"/>
    <w:pPr>
      <w:spacing w:after="0" w:line="240" w:lineRule="auto"/>
    </w:pPr>
    <w:rPr>
      <w:rFonts w:eastAsiaTheme="minorEastAsia"/>
      <w:lang w:eastAsia="nl-NL"/>
    </w:rPr>
  </w:style>
  <w:style w:type="character" w:styleId="Hyperlink">
    <w:name w:val="Hyperlink"/>
    <w:basedOn w:val="Standaardalinea-lettertype"/>
    <w:uiPriority w:val="99"/>
    <w:unhideWhenUsed/>
    <w:rsid w:val="00B30749"/>
    <w:rPr>
      <w:color w:val="0000FF" w:themeColor="hyperlink"/>
      <w:u w:val="single"/>
    </w:rPr>
  </w:style>
  <w:style w:type="character" w:styleId="Verwijzingopmerking">
    <w:name w:val="annotation reference"/>
    <w:basedOn w:val="Standaardalinea-lettertype"/>
    <w:uiPriority w:val="99"/>
    <w:semiHidden/>
    <w:unhideWhenUsed/>
    <w:rsid w:val="00B30749"/>
    <w:rPr>
      <w:sz w:val="16"/>
      <w:szCs w:val="16"/>
    </w:rPr>
  </w:style>
  <w:style w:type="paragraph" w:styleId="Tekstopmerking">
    <w:name w:val="annotation text"/>
    <w:basedOn w:val="Standaard"/>
    <w:link w:val="TekstopmerkingChar"/>
    <w:uiPriority w:val="99"/>
    <w:semiHidden/>
    <w:unhideWhenUsed/>
    <w:rsid w:val="00B30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749"/>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0749"/>
    <w:rPr>
      <w:b/>
      <w:bCs/>
    </w:rPr>
  </w:style>
  <w:style w:type="character" w:customStyle="1" w:styleId="OnderwerpvanopmerkingChar">
    <w:name w:val="Onderwerp van opmerking Char"/>
    <w:basedOn w:val="TekstopmerkingChar"/>
    <w:link w:val="Onderwerpvanopmerking"/>
    <w:uiPriority w:val="99"/>
    <w:semiHidden/>
    <w:rsid w:val="00B30749"/>
    <w:rPr>
      <w:rFonts w:eastAsiaTheme="minorEastAsia"/>
      <w:b/>
      <w:bCs/>
      <w:sz w:val="20"/>
      <w:szCs w:val="20"/>
      <w:lang w:eastAsia="nl-NL"/>
    </w:rPr>
  </w:style>
  <w:style w:type="paragraph" w:styleId="Ballontekst">
    <w:name w:val="Balloon Text"/>
    <w:basedOn w:val="Standaard"/>
    <w:link w:val="BallontekstChar"/>
    <w:uiPriority w:val="99"/>
    <w:semiHidden/>
    <w:unhideWhenUsed/>
    <w:rsid w:val="00B30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0749"/>
    <w:rPr>
      <w:rFonts w:ascii="Tahoma" w:eastAsiaTheme="minorEastAsia" w:hAnsi="Tahoma" w:cs="Tahoma"/>
      <w:sz w:val="16"/>
      <w:szCs w:val="16"/>
      <w:lang w:eastAsia="nl-NL"/>
    </w:rPr>
  </w:style>
  <w:style w:type="table" w:styleId="Tabelraster">
    <w:name w:val="Table Grid"/>
    <w:basedOn w:val="Standaardtabel"/>
    <w:uiPriority w:val="59"/>
    <w:rsid w:val="00B3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30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0749"/>
    <w:rPr>
      <w:rFonts w:eastAsiaTheme="minorEastAsia"/>
      <w:lang w:eastAsia="nl-NL"/>
    </w:rPr>
  </w:style>
  <w:style w:type="paragraph" w:styleId="Voettekst">
    <w:name w:val="footer"/>
    <w:basedOn w:val="Standaard"/>
    <w:link w:val="VoettekstChar"/>
    <w:uiPriority w:val="99"/>
    <w:unhideWhenUsed/>
    <w:rsid w:val="00B30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0749"/>
    <w:rPr>
      <w:rFonts w:eastAsiaTheme="minorEastAsia"/>
      <w:lang w:eastAsia="nl-NL"/>
    </w:rPr>
  </w:style>
  <w:style w:type="paragraph" w:styleId="Normaalweb">
    <w:name w:val="Normal (Web)"/>
    <w:basedOn w:val="Standaard"/>
    <w:uiPriority w:val="99"/>
    <w:semiHidden/>
    <w:unhideWhenUsed/>
    <w:rsid w:val="00B30749"/>
    <w:pPr>
      <w:spacing w:before="100" w:beforeAutospacing="1" w:after="100" w:afterAutospacing="1" w:line="240" w:lineRule="auto"/>
    </w:pPr>
    <w:rPr>
      <w:rFonts w:ascii="Times New Roman" w:hAnsi="Times New Roman" w:cs="Times New Roman"/>
      <w:sz w:val="24"/>
      <w:szCs w:val="24"/>
    </w:rPr>
  </w:style>
  <w:style w:type="paragraph" w:styleId="Revisie">
    <w:name w:val="Revision"/>
    <w:hidden/>
    <w:uiPriority w:val="99"/>
    <w:semiHidden/>
    <w:rsid w:val="00B30749"/>
    <w:pPr>
      <w:spacing w:after="0" w:line="240" w:lineRule="auto"/>
    </w:pPr>
    <w:rPr>
      <w:rFonts w:eastAsiaTheme="minorEastAsia"/>
      <w:lang w:eastAsia="nl-NL"/>
    </w:rPr>
  </w:style>
  <w:style w:type="character" w:customStyle="1" w:styleId="apple-converted-space">
    <w:name w:val="apple-converted-space"/>
    <w:basedOn w:val="Standaardalinea-lettertype"/>
    <w:rsid w:val="00D03C28"/>
  </w:style>
  <w:style w:type="character" w:styleId="GevolgdeHyperlink">
    <w:name w:val="FollowedHyperlink"/>
    <w:basedOn w:val="Standaardalinea-lettertype"/>
    <w:uiPriority w:val="99"/>
    <w:semiHidden/>
    <w:unhideWhenUsed/>
    <w:rsid w:val="00820E6A"/>
    <w:rPr>
      <w:color w:val="800080" w:themeColor="followedHyperlink"/>
      <w:u w:val="single"/>
    </w:rPr>
  </w:style>
  <w:style w:type="paragraph" w:styleId="Lijstalinea">
    <w:name w:val="List Paragraph"/>
    <w:basedOn w:val="Standaard"/>
    <w:uiPriority w:val="34"/>
    <w:qFormat/>
    <w:rsid w:val="00EF7225"/>
    <w:pPr>
      <w:ind w:left="720"/>
      <w:contextualSpacing/>
    </w:pPr>
  </w:style>
  <w:style w:type="character" w:styleId="Regelnummer">
    <w:name w:val="line number"/>
    <w:basedOn w:val="Standaardalinea-lettertype"/>
    <w:uiPriority w:val="99"/>
    <w:semiHidden/>
    <w:unhideWhenUsed/>
    <w:rsid w:val="00EA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9969">
      <w:bodyDiv w:val="1"/>
      <w:marLeft w:val="0"/>
      <w:marRight w:val="0"/>
      <w:marTop w:val="0"/>
      <w:marBottom w:val="0"/>
      <w:divBdr>
        <w:top w:val="none" w:sz="0" w:space="0" w:color="auto"/>
        <w:left w:val="none" w:sz="0" w:space="0" w:color="auto"/>
        <w:bottom w:val="none" w:sz="0" w:space="0" w:color="auto"/>
        <w:right w:val="none" w:sz="0" w:space="0" w:color="auto"/>
      </w:divBdr>
      <w:divsChild>
        <w:div w:id="1636183470">
          <w:marLeft w:val="0"/>
          <w:marRight w:val="0"/>
          <w:marTop w:val="34"/>
          <w:marBottom w:val="34"/>
          <w:divBdr>
            <w:top w:val="none" w:sz="0" w:space="0" w:color="auto"/>
            <w:left w:val="none" w:sz="0" w:space="0" w:color="auto"/>
            <w:bottom w:val="none" w:sz="0" w:space="0" w:color="auto"/>
            <w:right w:val="none" w:sz="0" w:space="0" w:color="auto"/>
          </w:divBdr>
        </w:div>
      </w:divsChild>
    </w:div>
    <w:div w:id="987709830">
      <w:bodyDiv w:val="1"/>
      <w:marLeft w:val="0"/>
      <w:marRight w:val="0"/>
      <w:marTop w:val="0"/>
      <w:marBottom w:val="0"/>
      <w:divBdr>
        <w:top w:val="none" w:sz="0" w:space="0" w:color="auto"/>
        <w:left w:val="none" w:sz="0" w:space="0" w:color="auto"/>
        <w:bottom w:val="none" w:sz="0" w:space="0" w:color="auto"/>
        <w:right w:val="none" w:sz="0" w:space="0" w:color="auto"/>
      </w:divBdr>
      <w:divsChild>
        <w:div w:id="12242682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schot@yulius.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land.vandesande@hu.nl" TargetMode="External"/><Relationship Id="rId4" Type="http://schemas.openxmlformats.org/officeDocument/2006/relationships/settings" Target="settings.xml"/><Relationship Id="rId9" Type="http://schemas.openxmlformats.org/officeDocument/2006/relationships/hyperlink" Target="mailto:a.vangool@yuliu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6070</Words>
  <Characters>33391</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Yulius</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de Jong</cp:lastModifiedBy>
  <cp:revision>4</cp:revision>
  <cp:lastPrinted>2015-12-04T11:26:00Z</cp:lastPrinted>
  <dcterms:created xsi:type="dcterms:W3CDTF">2016-02-13T10:05:00Z</dcterms:created>
  <dcterms:modified xsi:type="dcterms:W3CDTF">2016-02-13T10:26:00Z</dcterms:modified>
</cp:coreProperties>
</file>